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Assessment Advisory Board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Mission: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The mission of the Assessment Advisory Board (AAB) is to advise the Office of Institutional Research and Assessment on assessment-related issues. Specifically, members of this committee provide feedback on proposed assessment policies, procedures, and activities; act as assessment liaisons to the major academic units on campus, and work as proponents of effective campus-wide assessment.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2020-2021 Members: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Deb Allen,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Mandy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Barrington, Ryan Weatherbee, Robin Delcourt, John Hwalek, George Criner, Nancy Lewis, Tim Cole, Shannon McCoy, Dmitri Markovitch, Mark Haggerty, William Livingston, Sidney Mitchell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2020-2021 Summary: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The Assessment Advisory Board met monthly throughout the fall and spring.  During the fall semester, the meetings of the Board focused on the following.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Reviewing assessment plans and reports.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The Board spent the majority of meetings reviewing and discussing the three-year assessment plans/reports submitted by the College of Natural Sciences, Forestry, and Agriculture and developing feedback for the units.  Further, Board members met with individual units to discuss the feedback.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Approving modifications to the University of Maine Assessment Plan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 The Board approved a waiver process from the yearly reporting expectation for accredited programs.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Exploring tools.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Board was given a demo and offered an opportunity to provide feedback on the piloting use of the Brightspace learning outcomes assessment tools.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2021-2022 Goals: 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will be among the priorities for the work of the Board for the upcoming year.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submitted assessment plans and reports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reviewing accreditors for the waiver process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assistance to OIRA in developing an assessment process for graduate programs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feedback on OIRA’s</w:t>
      </w:r>
      <w:sdt>
        <w:sdtPr>
          <w:tag w:val="goog_rdk_0"/>
        </w:sdtPr>
        <w:sdtContent>
          <w:del w:author="Ryan Weatherbee" w:id="0" w:date="2021-10-08T16:13:04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assessment data management and tools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B723C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C32C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C32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C32C37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IG69/UpoP838p+2a+RFSuV74Q==">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2021-10-08T13:04:00Z</dcterms:created>
  <dc:creator>Debra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