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F64F0" w14:textId="6CD9180C" w:rsidR="0088164D" w:rsidRPr="0051393C" w:rsidRDefault="000B64EF" w:rsidP="007345CC">
      <w:pPr>
        <w:pStyle w:val="Body"/>
        <w:outlineLvl w:val="0"/>
        <w:rPr>
          <w:rFonts w:ascii="Calibri" w:hAnsi="Calibri"/>
          <w:b/>
        </w:rPr>
      </w:pPr>
      <w:r>
        <w:rPr>
          <w:rFonts w:ascii="Calibri" w:hAnsi="Calibri"/>
          <w:b/>
        </w:rPr>
        <w:t>Transformational Geometry Teaching Notes</w:t>
      </w:r>
    </w:p>
    <w:p w14:paraId="41901DD5" w14:textId="77777777" w:rsidR="0088164D" w:rsidRPr="0051393C" w:rsidRDefault="0088164D" w:rsidP="00146AE1">
      <w:pPr>
        <w:pStyle w:val="Body"/>
        <w:rPr>
          <w:rFonts w:ascii="Calibri" w:hAnsi="Calibri"/>
        </w:rPr>
      </w:pPr>
    </w:p>
    <w:p w14:paraId="50D55BA1" w14:textId="13ABC3CC" w:rsidR="00EC1058" w:rsidRPr="0051393C" w:rsidRDefault="0088164D" w:rsidP="00146AE1">
      <w:pPr>
        <w:pStyle w:val="Body"/>
        <w:rPr>
          <w:rFonts w:ascii="Calibri" w:hAnsi="Calibri"/>
        </w:rPr>
      </w:pPr>
      <w:r w:rsidRPr="0051393C">
        <w:rPr>
          <w:rFonts w:ascii="Calibri" w:hAnsi="Calibri"/>
        </w:rPr>
        <w:t xml:space="preserve">This is a set of materials built around a core of a </w:t>
      </w:r>
      <w:r w:rsidR="000B64EF">
        <w:rPr>
          <w:rFonts w:ascii="Calibri" w:hAnsi="Calibri"/>
        </w:rPr>
        <w:t>three</w:t>
      </w:r>
      <w:r w:rsidR="007111CE">
        <w:rPr>
          <w:rFonts w:ascii="Calibri" w:hAnsi="Calibri"/>
        </w:rPr>
        <w:t xml:space="preserve"> </w:t>
      </w:r>
      <w:r w:rsidR="00C45721">
        <w:rPr>
          <w:rFonts w:ascii="Calibri" w:hAnsi="Calibri"/>
        </w:rPr>
        <w:t xml:space="preserve">sets of </w:t>
      </w:r>
      <w:r w:rsidR="007111CE">
        <w:rPr>
          <w:rFonts w:ascii="Calibri" w:hAnsi="Calibri"/>
        </w:rPr>
        <w:t>activities</w:t>
      </w:r>
      <w:r w:rsidRPr="0051393C">
        <w:rPr>
          <w:rFonts w:ascii="Calibri" w:hAnsi="Calibri"/>
        </w:rPr>
        <w:t xml:space="preserve"> where students </w:t>
      </w:r>
      <w:r w:rsidR="007111CE">
        <w:rPr>
          <w:rFonts w:ascii="Calibri" w:hAnsi="Calibri"/>
        </w:rPr>
        <w:t xml:space="preserve">work with the basics of transformational geometry, including visual and symbolic representations of </w:t>
      </w:r>
      <w:r w:rsidR="002808AB">
        <w:rPr>
          <w:rFonts w:ascii="Calibri" w:hAnsi="Calibri"/>
        </w:rPr>
        <w:t>translations, rotations,</w:t>
      </w:r>
      <w:r w:rsidR="007111CE">
        <w:rPr>
          <w:rFonts w:ascii="Calibri" w:hAnsi="Calibri"/>
        </w:rPr>
        <w:t xml:space="preserve"> and reflections of edges, vertices, and figures</w:t>
      </w:r>
      <w:r w:rsidR="00C45721">
        <w:rPr>
          <w:rFonts w:ascii="Calibri" w:hAnsi="Calibri"/>
        </w:rPr>
        <w:t xml:space="preserve">. Optional additions or </w:t>
      </w:r>
      <w:r w:rsidRPr="0051393C">
        <w:rPr>
          <w:rFonts w:ascii="Calibri" w:hAnsi="Calibri"/>
        </w:rPr>
        <w:t xml:space="preserve">variations </w:t>
      </w:r>
      <w:r w:rsidR="00C45721">
        <w:rPr>
          <w:rFonts w:ascii="Calibri" w:hAnsi="Calibri"/>
        </w:rPr>
        <w:t xml:space="preserve">are described </w:t>
      </w:r>
      <w:r w:rsidRPr="0051393C">
        <w:rPr>
          <w:rFonts w:ascii="Calibri" w:hAnsi="Calibri"/>
        </w:rPr>
        <w:t xml:space="preserve">which allow an instructor to develop in more depth themes appropriate for a </w:t>
      </w:r>
      <w:r w:rsidR="00401963">
        <w:rPr>
          <w:rFonts w:ascii="Calibri" w:hAnsi="Calibri"/>
        </w:rPr>
        <w:t xml:space="preserve">mathematics capstone course for teachers, a </w:t>
      </w:r>
      <w:r w:rsidRPr="0051393C">
        <w:rPr>
          <w:rFonts w:ascii="Calibri" w:hAnsi="Calibri"/>
        </w:rPr>
        <w:t xml:space="preserve">methods class, </w:t>
      </w:r>
      <w:r w:rsidR="007111CE">
        <w:rPr>
          <w:rFonts w:ascii="Calibri" w:hAnsi="Calibri"/>
        </w:rPr>
        <w:t xml:space="preserve">or </w:t>
      </w:r>
      <w:r w:rsidRPr="0051393C">
        <w:rPr>
          <w:rFonts w:ascii="Calibri" w:hAnsi="Calibri"/>
        </w:rPr>
        <w:t>a content class.</w:t>
      </w:r>
      <w:r w:rsidR="00A21225" w:rsidRPr="0051393C">
        <w:rPr>
          <w:rFonts w:ascii="Calibri" w:hAnsi="Calibri"/>
        </w:rPr>
        <w:t xml:space="preserve"> </w:t>
      </w:r>
    </w:p>
    <w:p w14:paraId="2A8D9144" w14:textId="77777777" w:rsidR="00C45721" w:rsidRDefault="00C45721" w:rsidP="00C45721">
      <w:pPr>
        <w:pStyle w:val="Body"/>
        <w:rPr>
          <w:rFonts w:ascii="Calibri" w:hAnsi="Calibri"/>
          <w:b/>
        </w:rPr>
      </w:pPr>
    </w:p>
    <w:p w14:paraId="53440D31" w14:textId="6501B624" w:rsidR="00C45721" w:rsidRPr="0084265C" w:rsidRDefault="00C45721" w:rsidP="00C45721">
      <w:pPr>
        <w:pStyle w:val="Body"/>
        <w:rPr>
          <w:rFonts w:ascii="Calibri" w:hAnsi="Calibri"/>
          <w:b/>
        </w:rPr>
      </w:pPr>
      <w:r>
        <w:rPr>
          <w:rFonts w:ascii="Calibri" w:hAnsi="Calibri"/>
          <w:b/>
        </w:rPr>
        <w:t>Handouts for students are in a separate PDF document: TransGeom-Worksheet.pdf</w:t>
      </w:r>
    </w:p>
    <w:p w14:paraId="74BAFD72" w14:textId="77777777" w:rsidR="00C45721" w:rsidRPr="0051393C" w:rsidRDefault="00C45721" w:rsidP="00C45721">
      <w:pPr>
        <w:pStyle w:val="Body"/>
        <w:rPr>
          <w:rFonts w:ascii="Calibri" w:hAnsi="Calibri"/>
          <w:b/>
        </w:rPr>
      </w:pPr>
    </w:p>
    <w:p w14:paraId="4499E6CA" w14:textId="2FE98BFC" w:rsidR="00C45721" w:rsidRDefault="00C45721" w:rsidP="00C45721">
      <w:pPr>
        <w:pStyle w:val="Body"/>
        <w:rPr>
          <w:rFonts w:ascii="Calibri" w:hAnsi="Calibri"/>
        </w:rPr>
      </w:pPr>
      <w:r w:rsidRPr="0051393C">
        <w:rPr>
          <w:rFonts w:ascii="Calibri" w:hAnsi="Calibri"/>
        </w:rPr>
        <w:t xml:space="preserve">Here is a quick overview of the materials, with very approximate durations. </w:t>
      </w:r>
      <w:r>
        <w:rPr>
          <w:rFonts w:ascii="Calibri" w:hAnsi="Calibri"/>
        </w:rPr>
        <w:t xml:space="preserve">Recommended use is to </w:t>
      </w:r>
      <w:r w:rsidRPr="00401963">
        <w:rPr>
          <w:rFonts w:ascii="Calibri" w:hAnsi="Calibri"/>
          <w:b/>
          <w:shd w:val="clear" w:color="auto" w:fill="DEEAF6" w:themeFill="accent1" w:themeFillTint="33"/>
        </w:rPr>
        <w:t>include all of the core activities</w:t>
      </w:r>
      <w:r w:rsidR="006963BB">
        <w:rPr>
          <w:rFonts w:ascii="Calibri" w:hAnsi="Calibri"/>
          <w:b/>
          <w:shd w:val="clear" w:color="auto" w:fill="DEEAF6" w:themeFill="accent1" w:themeFillTint="33"/>
        </w:rPr>
        <w:t xml:space="preserve"> (Section 1 ~ 45 minutes; Section 2 ~55 minutes; Section 3 ~50 minutes) </w:t>
      </w:r>
      <w:r>
        <w:rPr>
          <w:rFonts w:ascii="Calibri" w:hAnsi="Calibri"/>
          <w:b/>
        </w:rPr>
        <w:t xml:space="preserve"> </w:t>
      </w:r>
      <w:r>
        <w:rPr>
          <w:rFonts w:ascii="Calibri" w:hAnsi="Calibri"/>
        </w:rPr>
        <w:t>and augment as desired with elaborations and extensions.</w:t>
      </w:r>
    </w:p>
    <w:p w14:paraId="5F37AE45" w14:textId="77777777" w:rsidR="00C45721" w:rsidRDefault="00C45721" w:rsidP="00C45721">
      <w:pPr>
        <w:pStyle w:val="Body"/>
        <w:rPr>
          <w:rFonts w:ascii="Calibri" w:hAnsi="Calibri"/>
        </w:rPr>
      </w:pPr>
    </w:p>
    <w:p w14:paraId="15CF6E1A" w14:textId="7B249DD8" w:rsidR="00C45721" w:rsidRDefault="004A77EF" w:rsidP="004A77EF">
      <w:pPr>
        <w:pStyle w:val="Body"/>
        <w:tabs>
          <w:tab w:val="left" w:leader="dot" w:pos="9090"/>
        </w:tabs>
        <w:rPr>
          <w:rFonts w:ascii="Calibri" w:hAnsi="Calibri"/>
        </w:rPr>
      </w:pPr>
      <w:r>
        <w:rPr>
          <w:rFonts w:ascii="Calibri" w:hAnsi="Calibri"/>
        </w:rPr>
        <w:t>Overview of learning objectives</w:t>
      </w:r>
      <w:r>
        <w:rPr>
          <w:rFonts w:ascii="Calibri" w:hAnsi="Calibri"/>
        </w:rPr>
        <w:tab/>
        <w:t>2</w:t>
      </w:r>
    </w:p>
    <w:p w14:paraId="46C86C2B" w14:textId="77777777" w:rsidR="004A77EF" w:rsidRPr="0051393C" w:rsidRDefault="004A77EF" w:rsidP="004A77EF">
      <w:pPr>
        <w:pStyle w:val="Body"/>
        <w:tabs>
          <w:tab w:val="left" w:leader="dot" w:pos="9090"/>
        </w:tabs>
        <w:rPr>
          <w:rFonts w:ascii="Calibri" w:hAnsi="Calibri"/>
        </w:rPr>
      </w:pPr>
    </w:p>
    <w:p w14:paraId="51BF88A0" w14:textId="3C897325" w:rsidR="00C45721" w:rsidRDefault="00C45721" w:rsidP="00C45721">
      <w:pPr>
        <w:pStyle w:val="Body"/>
        <w:shd w:val="clear" w:color="auto" w:fill="DEEAF6" w:themeFill="accent1" w:themeFillTint="33"/>
        <w:tabs>
          <w:tab w:val="left" w:leader="dot" w:pos="9090"/>
        </w:tabs>
        <w:rPr>
          <w:rFonts w:ascii="Calibri" w:hAnsi="Calibri"/>
          <w:b/>
        </w:rPr>
      </w:pPr>
      <w:r>
        <w:rPr>
          <w:rFonts w:ascii="Calibri" w:hAnsi="Calibri"/>
          <w:b/>
        </w:rPr>
        <w:t>1</w:t>
      </w:r>
      <w:r w:rsidRPr="00D96EF6">
        <w:rPr>
          <w:rFonts w:ascii="Calibri" w:hAnsi="Calibri"/>
          <w:b/>
        </w:rPr>
        <w:t>.</w:t>
      </w:r>
      <w:r w:rsidR="004A77EF">
        <w:rPr>
          <w:rFonts w:ascii="Calibri" w:hAnsi="Calibri"/>
          <w:b/>
        </w:rPr>
        <w:t>1.</w:t>
      </w:r>
      <w:r w:rsidRPr="00D96EF6">
        <w:rPr>
          <w:rFonts w:ascii="Calibri" w:hAnsi="Calibri"/>
          <w:b/>
        </w:rPr>
        <w:t xml:space="preserve"> </w:t>
      </w:r>
      <w:r w:rsidR="002808AB">
        <w:rPr>
          <w:rFonts w:ascii="Calibri" w:hAnsi="Calibri"/>
          <w:b/>
        </w:rPr>
        <w:t xml:space="preserve">Translation and reflection task </w:t>
      </w:r>
      <w:r w:rsidR="004A77EF">
        <w:rPr>
          <w:rFonts w:ascii="Calibri" w:hAnsi="Calibri"/>
          <w:b/>
        </w:rPr>
        <w:t>(core, 10-15 min</w:t>
      </w:r>
      <w:r w:rsidRPr="00D96EF6">
        <w:rPr>
          <w:rFonts w:ascii="Calibri" w:hAnsi="Calibri"/>
          <w:b/>
        </w:rPr>
        <w:t>)</w:t>
      </w:r>
      <w:r>
        <w:rPr>
          <w:rFonts w:ascii="Calibri" w:hAnsi="Calibri"/>
          <w:b/>
        </w:rPr>
        <w:tab/>
      </w:r>
      <w:r w:rsidR="004A77EF">
        <w:rPr>
          <w:rFonts w:ascii="Calibri" w:hAnsi="Calibri"/>
          <w:b/>
        </w:rPr>
        <w:t>3</w:t>
      </w:r>
    </w:p>
    <w:p w14:paraId="7F905C27" w14:textId="7AD5E198" w:rsidR="004A77EF" w:rsidRDefault="004A77EF" w:rsidP="00C45721">
      <w:pPr>
        <w:pStyle w:val="Body"/>
        <w:shd w:val="clear" w:color="auto" w:fill="DEEAF6" w:themeFill="accent1" w:themeFillTint="33"/>
        <w:tabs>
          <w:tab w:val="left" w:leader="dot" w:pos="9090"/>
        </w:tabs>
        <w:rPr>
          <w:rFonts w:ascii="Calibri" w:hAnsi="Calibri"/>
          <w:b/>
        </w:rPr>
      </w:pPr>
      <w:r>
        <w:rPr>
          <w:rFonts w:ascii="Calibri" w:hAnsi="Calibri"/>
          <w:b/>
        </w:rPr>
        <w:t>1.2. Debrief/discuss the mathematics (core, 20 min)</w:t>
      </w:r>
      <w:r>
        <w:rPr>
          <w:rFonts w:ascii="Calibri" w:hAnsi="Calibri"/>
          <w:b/>
        </w:rPr>
        <w:tab/>
        <w:t>4</w:t>
      </w:r>
    </w:p>
    <w:p w14:paraId="11EA7B7A" w14:textId="6E83497D" w:rsidR="004A77EF" w:rsidRPr="0051393C" w:rsidRDefault="004A77EF" w:rsidP="00C45721">
      <w:pPr>
        <w:pStyle w:val="Body"/>
        <w:shd w:val="clear" w:color="auto" w:fill="DEEAF6" w:themeFill="accent1" w:themeFillTint="33"/>
        <w:tabs>
          <w:tab w:val="left" w:leader="dot" w:pos="9090"/>
        </w:tabs>
        <w:rPr>
          <w:rFonts w:ascii="Calibri" w:hAnsi="Calibri"/>
        </w:rPr>
      </w:pPr>
      <w:r>
        <w:rPr>
          <w:rFonts w:ascii="Calibri" w:hAnsi="Calibri"/>
          <w:b/>
        </w:rPr>
        <w:t>1.3. Analyze student work</w:t>
      </w:r>
      <w:r w:rsidR="00D5275B">
        <w:rPr>
          <w:rFonts w:ascii="Calibri" w:hAnsi="Calibri"/>
          <w:b/>
        </w:rPr>
        <w:t xml:space="preserve"> (core, 15 min)</w:t>
      </w:r>
      <w:r>
        <w:rPr>
          <w:rFonts w:ascii="Calibri" w:hAnsi="Calibri"/>
          <w:b/>
        </w:rPr>
        <w:tab/>
      </w:r>
      <w:r w:rsidR="00D5275B">
        <w:rPr>
          <w:rFonts w:ascii="Calibri" w:hAnsi="Calibri"/>
          <w:b/>
        </w:rPr>
        <w:t>5</w:t>
      </w:r>
    </w:p>
    <w:p w14:paraId="3BE95045" w14:textId="504A881D" w:rsidR="00C45721" w:rsidRPr="0051393C" w:rsidRDefault="00C45721" w:rsidP="00C45721">
      <w:pPr>
        <w:pStyle w:val="Body"/>
        <w:tabs>
          <w:tab w:val="left" w:leader="dot" w:pos="9086"/>
        </w:tabs>
        <w:rPr>
          <w:rFonts w:ascii="Calibri" w:hAnsi="Calibri"/>
        </w:rPr>
      </w:pPr>
      <w:r>
        <w:rPr>
          <w:rFonts w:ascii="Calibri" w:hAnsi="Calibri"/>
        </w:rPr>
        <w:t>1</w:t>
      </w:r>
      <w:r w:rsidR="00D5275B">
        <w:rPr>
          <w:rFonts w:ascii="Calibri" w:hAnsi="Calibri"/>
        </w:rPr>
        <w:t>.4</w:t>
      </w:r>
      <w:r>
        <w:rPr>
          <w:rFonts w:ascii="Calibri" w:hAnsi="Calibri"/>
        </w:rPr>
        <w:t xml:space="preserve">. Elaboration (methods): </w:t>
      </w:r>
      <w:r w:rsidR="00D5275B">
        <w:rPr>
          <w:rFonts w:ascii="Calibri" w:hAnsi="Calibri"/>
        </w:rPr>
        <w:t xml:space="preserve">Clinical Interview (homework plus </w:t>
      </w:r>
      <w:r w:rsidRPr="0051393C">
        <w:rPr>
          <w:rFonts w:ascii="Calibri" w:hAnsi="Calibri"/>
        </w:rPr>
        <w:t>20 min</w:t>
      </w:r>
      <w:r w:rsidR="00D5275B">
        <w:rPr>
          <w:rFonts w:ascii="Calibri" w:hAnsi="Calibri"/>
        </w:rPr>
        <w:t xml:space="preserve"> in-class</w:t>
      </w:r>
      <w:r w:rsidRPr="0051393C">
        <w:rPr>
          <w:rFonts w:ascii="Calibri" w:hAnsi="Calibri"/>
        </w:rPr>
        <w:t>)</w:t>
      </w:r>
      <w:r>
        <w:rPr>
          <w:rFonts w:ascii="Calibri" w:hAnsi="Calibri"/>
        </w:rPr>
        <w:tab/>
      </w:r>
      <w:r w:rsidR="00D5275B">
        <w:rPr>
          <w:rFonts w:ascii="Calibri" w:hAnsi="Calibri"/>
        </w:rPr>
        <w:t>6</w:t>
      </w:r>
    </w:p>
    <w:p w14:paraId="36F24660" w14:textId="77777777" w:rsidR="00C45721" w:rsidRDefault="00C45721" w:rsidP="00C45721">
      <w:pPr>
        <w:pStyle w:val="Body"/>
        <w:rPr>
          <w:rFonts w:ascii="Calibri" w:hAnsi="Calibri"/>
        </w:rPr>
      </w:pPr>
    </w:p>
    <w:p w14:paraId="0782ACD1" w14:textId="7DD14EBD" w:rsidR="00C45721" w:rsidRPr="0051393C" w:rsidRDefault="00D5275B" w:rsidP="00C45721">
      <w:pPr>
        <w:pStyle w:val="Body"/>
        <w:shd w:val="clear" w:color="auto" w:fill="DEEAF6" w:themeFill="accent1" w:themeFillTint="33"/>
        <w:tabs>
          <w:tab w:val="left" w:leader="dot" w:pos="9090"/>
        </w:tabs>
        <w:rPr>
          <w:rFonts w:ascii="Calibri" w:hAnsi="Calibri"/>
        </w:rPr>
      </w:pPr>
      <w:r>
        <w:rPr>
          <w:rFonts w:ascii="Calibri" w:hAnsi="Calibri"/>
          <w:b/>
        </w:rPr>
        <w:t>2.1</w:t>
      </w:r>
      <w:r w:rsidR="00C45721" w:rsidRPr="0065229E">
        <w:rPr>
          <w:rFonts w:ascii="Calibri" w:hAnsi="Calibri"/>
          <w:b/>
        </w:rPr>
        <w:t xml:space="preserve">. </w:t>
      </w:r>
      <w:r>
        <w:rPr>
          <w:rFonts w:ascii="Calibri" w:hAnsi="Calibri"/>
          <w:b/>
        </w:rPr>
        <w:t>Congruence task (core, 10-15</w:t>
      </w:r>
      <w:r w:rsidR="00C45721" w:rsidRPr="0065229E">
        <w:rPr>
          <w:rFonts w:ascii="Calibri" w:hAnsi="Calibri"/>
          <w:b/>
        </w:rPr>
        <w:t xml:space="preserve"> min)</w:t>
      </w:r>
      <w:r>
        <w:rPr>
          <w:rFonts w:ascii="Calibri" w:hAnsi="Calibri"/>
          <w:b/>
        </w:rPr>
        <w:tab/>
        <w:t>7</w:t>
      </w:r>
    </w:p>
    <w:p w14:paraId="785A9190" w14:textId="085E466D" w:rsidR="002808AB" w:rsidRDefault="002808AB" w:rsidP="002808AB">
      <w:pPr>
        <w:pStyle w:val="Body"/>
        <w:shd w:val="clear" w:color="auto" w:fill="DEEAF6" w:themeFill="accent1" w:themeFillTint="33"/>
        <w:tabs>
          <w:tab w:val="left" w:leader="dot" w:pos="9090"/>
        </w:tabs>
        <w:rPr>
          <w:rFonts w:ascii="Calibri" w:hAnsi="Calibri"/>
          <w:b/>
        </w:rPr>
      </w:pPr>
      <w:r>
        <w:rPr>
          <w:rFonts w:ascii="Calibri" w:hAnsi="Calibri"/>
          <w:b/>
        </w:rPr>
        <w:t>2.2. Debrief/discuss the mathematics (core, 20 min)</w:t>
      </w:r>
      <w:r>
        <w:rPr>
          <w:rFonts w:ascii="Calibri" w:hAnsi="Calibri"/>
          <w:b/>
        </w:rPr>
        <w:tab/>
        <w:t>8</w:t>
      </w:r>
    </w:p>
    <w:p w14:paraId="73575FA6" w14:textId="6A73064A" w:rsidR="002808AB" w:rsidRDefault="002808AB" w:rsidP="002808AB">
      <w:pPr>
        <w:pStyle w:val="Body"/>
        <w:shd w:val="clear" w:color="auto" w:fill="DEEAF6" w:themeFill="accent1" w:themeFillTint="33"/>
        <w:tabs>
          <w:tab w:val="left" w:leader="dot" w:pos="9090"/>
        </w:tabs>
        <w:rPr>
          <w:rFonts w:ascii="Calibri" w:hAnsi="Calibri"/>
          <w:b/>
        </w:rPr>
      </w:pPr>
      <w:r>
        <w:rPr>
          <w:rFonts w:ascii="Calibri" w:hAnsi="Calibri"/>
          <w:b/>
        </w:rPr>
        <w:t>2.3. Examine and analyze student work (core, 15 min)</w:t>
      </w:r>
      <w:r>
        <w:rPr>
          <w:rFonts w:ascii="Calibri" w:hAnsi="Calibri"/>
          <w:b/>
        </w:rPr>
        <w:tab/>
        <w:t>10</w:t>
      </w:r>
    </w:p>
    <w:p w14:paraId="786C367B" w14:textId="7ED8BB98" w:rsidR="002808AB" w:rsidRDefault="002808AB" w:rsidP="002808AB">
      <w:pPr>
        <w:pStyle w:val="Body"/>
        <w:shd w:val="clear" w:color="auto" w:fill="DEEAF6" w:themeFill="accent1" w:themeFillTint="33"/>
        <w:tabs>
          <w:tab w:val="left" w:leader="dot" w:pos="9090"/>
        </w:tabs>
        <w:rPr>
          <w:rFonts w:ascii="Calibri" w:hAnsi="Calibri"/>
          <w:b/>
        </w:rPr>
      </w:pPr>
      <w:r>
        <w:rPr>
          <w:rFonts w:ascii="Calibri" w:hAnsi="Calibri"/>
          <w:b/>
        </w:rPr>
        <w:t>2.4. Describe student difficulties (core, 10 min)</w:t>
      </w:r>
      <w:r>
        <w:rPr>
          <w:rFonts w:ascii="Calibri" w:hAnsi="Calibri"/>
          <w:b/>
        </w:rPr>
        <w:tab/>
        <w:t>10</w:t>
      </w:r>
    </w:p>
    <w:p w14:paraId="4F6D513C" w14:textId="0D326E86" w:rsidR="00D75CF4" w:rsidRDefault="00D75CF4" w:rsidP="00D75CF4">
      <w:pPr>
        <w:pStyle w:val="Body"/>
        <w:tabs>
          <w:tab w:val="left" w:leader="dot" w:pos="9090"/>
        </w:tabs>
        <w:rPr>
          <w:rFonts w:ascii="Calibri" w:hAnsi="Calibri"/>
        </w:rPr>
      </w:pPr>
      <w:r w:rsidRPr="00D75CF4">
        <w:rPr>
          <w:rFonts w:ascii="Calibri" w:hAnsi="Calibri"/>
        </w:rPr>
        <w:t xml:space="preserve">2.5. Elaboration (methods): </w:t>
      </w:r>
      <w:r>
        <w:rPr>
          <w:rFonts w:ascii="Calibri" w:hAnsi="Calibri"/>
        </w:rPr>
        <w:t>Tasks</w:t>
      </w:r>
      <w:r w:rsidRPr="00D75CF4">
        <w:rPr>
          <w:rFonts w:ascii="Calibri" w:hAnsi="Calibri"/>
        </w:rPr>
        <w:t xml:space="preserve"> to investigate student thinking</w:t>
      </w:r>
      <w:r>
        <w:rPr>
          <w:rFonts w:ascii="Calibri" w:hAnsi="Calibri"/>
        </w:rPr>
        <w:t xml:space="preserve"> (15-20min)</w:t>
      </w:r>
      <w:r w:rsidRPr="00D75CF4">
        <w:rPr>
          <w:rFonts w:ascii="Calibri" w:hAnsi="Calibri"/>
        </w:rPr>
        <w:tab/>
        <w:t>11</w:t>
      </w:r>
    </w:p>
    <w:p w14:paraId="7BD012F4" w14:textId="77777777" w:rsidR="00D75CF4" w:rsidRPr="00D75CF4" w:rsidRDefault="00D75CF4" w:rsidP="00D75CF4">
      <w:pPr>
        <w:pStyle w:val="Body"/>
        <w:tabs>
          <w:tab w:val="left" w:leader="dot" w:pos="9090"/>
        </w:tabs>
        <w:rPr>
          <w:rFonts w:ascii="Calibri" w:hAnsi="Calibri"/>
        </w:rPr>
      </w:pPr>
    </w:p>
    <w:p w14:paraId="36474EDA" w14:textId="3FC66F9E" w:rsidR="00C45721" w:rsidRDefault="00D75CF4" w:rsidP="00C45721">
      <w:pPr>
        <w:pStyle w:val="Body"/>
        <w:shd w:val="clear" w:color="auto" w:fill="DEEAF6" w:themeFill="accent1" w:themeFillTint="33"/>
        <w:tabs>
          <w:tab w:val="left" w:leader="dot" w:pos="9090"/>
        </w:tabs>
        <w:rPr>
          <w:rFonts w:ascii="Calibri" w:hAnsi="Calibri"/>
          <w:b/>
        </w:rPr>
      </w:pPr>
      <w:r w:rsidRPr="00D75CF4">
        <w:rPr>
          <w:rFonts w:ascii="Calibri" w:hAnsi="Calibri"/>
          <w:b/>
        </w:rPr>
        <w:t>3.1</w:t>
      </w:r>
      <w:r w:rsidR="00C45721" w:rsidRPr="00D75CF4">
        <w:rPr>
          <w:rFonts w:ascii="Calibri" w:hAnsi="Calibri"/>
          <w:b/>
        </w:rPr>
        <w:t xml:space="preserve">. </w:t>
      </w:r>
      <w:r>
        <w:rPr>
          <w:rFonts w:ascii="Calibri" w:hAnsi="Calibri"/>
          <w:b/>
        </w:rPr>
        <w:t xml:space="preserve">Sets of transformations (core, </w:t>
      </w:r>
      <w:r w:rsidR="00C45721" w:rsidRPr="00D96EF6">
        <w:rPr>
          <w:rFonts w:ascii="Calibri" w:hAnsi="Calibri"/>
          <w:b/>
        </w:rPr>
        <w:t>20 min)</w:t>
      </w:r>
      <w:r>
        <w:rPr>
          <w:rFonts w:ascii="Calibri" w:hAnsi="Calibri"/>
          <w:b/>
        </w:rPr>
        <w:tab/>
        <w:t>12</w:t>
      </w:r>
    </w:p>
    <w:p w14:paraId="07B52302" w14:textId="46F729E7" w:rsidR="00D75CF4" w:rsidRDefault="00D75CF4" w:rsidP="00C45721">
      <w:pPr>
        <w:pStyle w:val="Body"/>
        <w:shd w:val="clear" w:color="auto" w:fill="DEEAF6" w:themeFill="accent1" w:themeFillTint="33"/>
        <w:tabs>
          <w:tab w:val="left" w:leader="dot" w:pos="9090"/>
        </w:tabs>
        <w:rPr>
          <w:rFonts w:ascii="Calibri" w:hAnsi="Calibri"/>
          <w:b/>
        </w:rPr>
      </w:pPr>
      <w:r>
        <w:rPr>
          <w:rFonts w:ascii="Calibri" w:hAnsi="Calibri"/>
          <w:b/>
        </w:rPr>
        <w:t>3.2. Symmetry group on an equilateral triangle (core, 30 min)</w:t>
      </w:r>
      <w:r>
        <w:rPr>
          <w:rFonts w:ascii="Calibri" w:hAnsi="Calibri"/>
          <w:b/>
        </w:rPr>
        <w:tab/>
        <w:t>13</w:t>
      </w:r>
    </w:p>
    <w:p w14:paraId="3AB4D90A" w14:textId="53209CF9" w:rsidR="00D75CF4" w:rsidRPr="00D75CF4" w:rsidRDefault="00D75CF4" w:rsidP="00D75CF4">
      <w:pPr>
        <w:pStyle w:val="Body"/>
        <w:tabs>
          <w:tab w:val="left" w:leader="dot" w:pos="9090"/>
        </w:tabs>
        <w:rPr>
          <w:rFonts w:ascii="Calibri" w:hAnsi="Calibri"/>
        </w:rPr>
      </w:pPr>
      <w:r>
        <w:rPr>
          <w:rFonts w:ascii="Calibri" w:hAnsi="Calibri"/>
        </w:rPr>
        <w:t>3.3. Elaboration (mathematics): Apply ideas to a new shape  (45 min)</w:t>
      </w:r>
      <w:r>
        <w:rPr>
          <w:rFonts w:ascii="Calibri" w:hAnsi="Calibri"/>
        </w:rPr>
        <w:tab/>
        <w:t>14</w:t>
      </w:r>
    </w:p>
    <w:p w14:paraId="68A8DD6E" w14:textId="77777777" w:rsidR="00C45721" w:rsidRDefault="00C45721" w:rsidP="00C45721">
      <w:pPr>
        <w:pStyle w:val="Body"/>
        <w:rPr>
          <w:rFonts w:ascii="Calibri" w:hAnsi="Calibri"/>
        </w:rPr>
      </w:pPr>
    </w:p>
    <w:p w14:paraId="3143B5CE" w14:textId="748AD7DC" w:rsidR="00C45721" w:rsidRDefault="005735B5" w:rsidP="00C45721">
      <w:pPr>
        <w:pStyle w:val="Body"/>
        <w:tabs>
          <w:tab w:val="left" w:leader="dot" w:pos="9090"/>
        </w:tabs>
        <w:ind w:left="360" w:hanging="360"/>
        <w:rPr>
          <w:rFonts w:ascii="Calibri" w:hAnsi="Calibri"/>
        </w:rPr>
      </w:pPr>
      <w:r>
        <w:rPr>
          <w:rFonts w:ascii="Calibri" w:hAnsi="Calibri"/>
        </w:rPr>
        <w:t>Appendices</w:t>
      </w:r>
      <w:r>
        <w:rPr>
          <w:rFonts w:ascii="Calibri" w:hAnsi="Calibri"/>
        </w:rPr>
        <w:tab/>
        <w:t>15</w:t>
      </w:r>
    </w:p>
    <w:p w14:paraId="0DA26872" w14:textId="77777777" w:rsidR="00C45721" w:rsidRDefault="00C45721" w:rsidP="00C45721">
      <w:pPr>
        <w:pStyle w:val="Body"/>
        <w:ind w:left="360" w:hanging="360"/>
        <w:rPr>
          <w:rFonts w:ascii="Calibri" w:hAnsi="Calibri"/>
        </w:rPr>
      </w:pPr>
    </w:p>
    <w:p w14:paraId="5BC8FC87" w14:textId="77777777" w:rsidR="0051393C" w:rsidRPr="0051393C" w:rsidRDefault="0051393C" w:rsidP="00901634">
      <w:pPr>
        <w:pStyle w:val="Body"/>
        <w:ind w:left="720"/>
        <w:rPr>
          <w:rFonts w:ascii="Calibri" w:hAnsi="Calibri"/>
        </w:rPr>
      </w:pPr>
    </w:p>
    <w:p w14:paraId="488CAE38" w14:textId="77777777" w:rsidR="0088164D" w:rsidRPr="0051393C" w:rsidRDefault="0088164D" w:rsidP="00146AE1">
      <w:pPr>
        <w:pStyle w:val="Body"/>
        <w:rPr>
          <w:rFonts w:ascii="Calibri" w:hAnsi="Calibri"/>
          <w:b/>
        </w:rPr>
      </w:pPr>
    </w:p>
    <w:p w14:paraId="3B966C38" w14:textId="77777777" w:rsidR="004A77EF" w:rsidRDefault="0070249C" w:rsidP="004A77EF">
      <w:pPr>
        <w:pStyle w:val="normal0"/>
        <w:jc w:val="center"/>
      </w:pPr>
      <w:r w:rsidRPr="0051393C">
        <w:rPr>
          <w:rFonts w:ascii="Calibri" w:hAnsi="Calibri"/>
          <w:b/>
          <w:i/>
        </w:rPr>
        <w:br w:type="page"/>
      </w:r>
      <w:r w:rsidR="004A77EF">
        <w:rPr>
          <w:b/>
          <w:sz w:val="28"/>
          <w:szCs w:val="28"/>
        </w:rPr>
        <w:lastRenderedPageBreak/>
        <w:t>Transformational Geometry</w:t>
      </w:r>
    </w:p>
    <w:p w14:paraId="14C264AE" w14:textId="77777777" w:rsidR="004A77EF" w:rsidRDefault="004A77EF" w:rsidP="004A77EF">
      <w:pPr>
        <w:pStyle w:val="normal0"/>
        <w:jc w:val="center"/>
      </w:pPr>
    </w:p>
    <w:p w14:paraId="009D33DE" w14:textId="77777777" w:rsidR="004A77EF" w:rsidRDefault="004A77EF" w:rsidP="004A77EF">
      <w:pPr>
        <w:pStyle w:val="normal0"/>
      </w:pPr>
      <w:r>
        <w:rPr>
          <w:b/>
        </w:rPr>
        <w:t>Specific learning objectives for module:</w:t>
      </w:r>
      <w:r>
        <w:t xml:space="preserve"> </w:t>
      </w:r>
    </w:p>
    <w:p w14:paraId="29DB7828" w14:textId="77777777" w:rsidR="004A77EF" w:rsidRDefault="004A77EF" w:rsidP="004A77EF">
      <w:pPr>
        <w:pStyle w:val="normal0"/>
      </w:pPr>
    </w:p>
    <w:p w14:paraId="639D6C53" w14:textId="77777777" w:rsidR="004A77EF" w:rsidRDefault="004A77EF" w:rsidP="004A77EF">
      <w:pPr>
        <w:pStyle w:val="normal0"/>
      </w:pPr>
      <w:r>
        <w:rPr>
          <w:i/>
        </w:rPr>
        <w:t>Part 1</w:t>
      </w:r>
      <w:r>
        <w:t xml:space="preserve">: </w:t>
      </w:r>
    </w:p>
    <w:p w14:paraId="295190AC" w14:textId="19ECEF39" w:rsidR="004A77EF" w:rsidRDefault="004A77EF" w:rsidP="004A77EF">
      <w:pPr>
        <w:pStyle w:val="normal0"/>
        <w:ind w:left="720"/>
      </w:pPr>
      <w:r>
        <w:t>1.A. Content knowledge related to basic ideas of transformational geometry</w:t>
      </w:r>
    </w:p>
    <w:p w14:paraId="3927D07B" w14:textId="77777777" w:rsidR="004A77EF" w:rsidRDefault="004A77EF" w:rsidP="004A77EF">
      <w:pPr>
        <w:pStyle w:val="normal0"/>
        <w:ind w:left="720"/>
      </w:pPr>
      <w:r>
        <w:t>1.B. Pedagogical Content Knowledge (PCK) of student thinking about basic transformational geometry ideas</w:t>
      </w:r>
    </w:p>
    <w:p w14:paraId="4775C8CA" w14:textId="31A20B31" w:rsidR="004A77EF" w:rsidRDefault="004A77EF" w:rsidP="004A77EF">
      <w:pPr>
        <w:pStyle w:val="normal0"/>
        <w:ind w:left="720"/>
      </w:pPr>
      <w:r>
        <w:t>1.C. Features of geometry assessment items from Common Core State Standards in Mathematics-aligned tests</w:t>
      </w:r>
    </w:p>
    <w:p w14:paraId="0CA4B983" w14:textId="77777777" w:rsidR="004A77EF" w:rsidRDefault="004A77EF" w:rsidP="004A77EF">
      <w:pPr>
        <w:pStyle w:val="normal0"/>
      </w:pPr>
      <w:r>
        <w:t xml:space="preserve"> </w:t>
      </w:r>
    </w:p>
    <w:p w14:paraId="266D9F0C" w14:textId="77777777" w:rsidR="004A77EF" w:rsidRDefault="004A77EF" w:rsidP="004A77EF">
      <w:pPr>
        <w:pStyle w:val="normal0"/>
      </w:pPr>
      <w:r>
        <w:rPr>
          <w:i/>
        </w:rPr>
        <w:t>Part 2</w:t>
      </w:r>
      <w:r>
        <w:t xml:space="preserve">: </w:t>
      </w:r>
    </w:p>
    <w:p w14:paraId="567B5BA3" w14:textId="30941418" w:rsidR="004A77EF" w:rsidRDefault="004A77EF" w:rsidP="004A77EF">
      <w:pPr>
        <w:pStyle w:val="normal0"/>
        <w:ind w:firstLine="630"/>
      </w:pPr>
      <w:r>
        <w:t xml:space="preserve">2.A. Content focus is ideas of congruence as they occur in transformational geometry </w:t>
      </w:r>
    </w:p>
    <w:p w14:paraId="5577529B" w14:textId="77777777" w:rsidR="004A77EF" w:rsidRDefault="004A77EF" w:rsidP="004A77EF">
      <w:pPr>
        <w:pStyle w:val="normal0"/>
        <w:ind w:firstLine="630"/>
      </w:pPr>
      <w:r>
        <w:t>2.B. PCK related to student thinking about transformation constructions</w:t>
      </w:r>
    </w:p>
    <w:p w14:paraId="5DA8EEB5" w14:textId="77777777" w:rsidR="004A77EF" w:rsidRDefault="004A77EF" w:rsidP="004A77EF">
      <w:pPr>
        <w:pStyle w:val="normal0"/>
        <w:ind w:firstLine="630"/>
      </w:pPr>
      <w:r>
        <w:t>2.C. The instructional practice of analyzing student work</w:t>
      </w:r>
    </w:p>
    <w:p w14:paraId="34DA6CE6" w14:textId="77777777" w:rsidR="004A77EF" w:rsidRDefault="004A77EF" w:rsidP="004A77EF">
      <w:pPr>
        <w:pStyle w:val="normal0"/>
        <w:ind w:firstLine="630"/>
      </w:pPr>
    </w:p>
    <w:p w14:paraId="3A90708C" w14:textId="77777777" w:rsidR="004A77EF" w:rsidRDefault="004A77EF" w:rsidP="004A77EF">
      <w:pPr>
        <w:pStyle w:val="normal0"/>
      </w:pPr>
      <w:r>
        <w:rPr>
          <w:i/>
        </w:rPr>
        <w:t>Part 3</w:t>
      </w:r>
      <w:r>
        <w:t xml:space="preserve">: </w:t>
      </w:r>
    </w:p>
    <w:p w14:paraId="523A7F27" w14:textId="41A8394C" w:rsidR="004A77EF" w:rsidRDefault="004A77EF" w:rsidP="004A77EF">
      <w:pPr>
        <w:pStyle w:val="normal0"/>
        <w:ind w:left="720"/>
      </w:pPr>
      <w:r>
        <w:t xml:space="preserve">3.A. Content focus related to lower division undergraduate-level mathematical ideas of </w:t>
      </w:r>
      <w:r w:rsidRPr="00FE0DD6">
        <w:rPr>
          <w:i/>
        </w:rPr>
        <w:t>sets</w:t>
      </w:r>
      <w:r>
        <w:t xml:space="preserve"> and </w:t>
      </w:r>
      <w:r w:rsidRPr="00FE0DD6">
        <w:rPr>
          <w:i/>
        </w:rPr>
        <w:t>groups</w:t>
      </w:r>
    </w:p>
    <w:p w14:paraId="292CE245" w14:textId="1D8BD9A2" w:rsidR="004A77EF" w:rsidRPr="00BF161B" w:rsidRDefault="004A77EF" w:rsidP="004A77EF">
      <w:pPr>
        <w:pStyle w:val="normal0"/>
        <w:ind w:left="720"/>
      </w:pPr>
      <w:r>
        <w:t xml:space="preserve">3.B. More undergraduate content related to </w:t>
      </w:r>
      <w:r w:rsidRPr="00FE0DD6">
        <w:rPr>
          <w:i/>
        </w:rPr>
        <w:t>symmetries of a group</w:t>
      </w:r>
      <w:r>
        <w:t xml:space="preserve"> and </w:t>
      </w:r>
      <w:r w:rsidRPr="00FE0DD6">
        <w:rPr>
          <w:i/>
        </w:rPr>
        <w:t>geometric interpretations</w:t>
      </w:r>
      <w:r>
        <w:t xml:space="preserve"> of those properties</w:t>
      </w:r>
    </w:p>
    <w:p w14:paraId="39F14882" w14:textId="77777777" w:rsidR="004A77EF" w:rsidRDefault="004A77EF" w:rsidP="004A77EF">
      <w:pPr>
        <w:pStyle w:val="normal0"/>
      </w:pPr>
      <w:r>
        <w:t xml:space="preserve"> </w:t>
      </w:r>
    </w:p>
    <w:p w14:paraId="78777C17" w14:textId="4D533EF0" w:rsidR="004A77EF" w:rsidRPr="00FE0DD6" w:rsidRDefault="004A77EF" w:rsidP="004A77EF">
      <w:pPr>
        <w:pStyle w:val="normal0"/>
        <w:rPr>
          <w:i/>
        </w:rPr>
      </w:pPr>
      <w:r w:rsidRPr="00FE0DD6">
        <w:rPr>
          <w:i/>
        </w:rPr>
        <w:t>[Available in a future draft</w:t>
      </w:r>
      <w:r w:rsidRPr="00BF161B">
        <w:rPr>
          <w:i/>
        </w:rPr>
        <w:t xml:space="preserve"> - Part 4</w:t>
      </w:r>
      <w:r w:rsidRPr="00FE0DD6">
        <w:rPr>
          <w:i/>
        </w:rPr>
        <w:t xml:space="preserve">: </w:t>
      </w:r>
    </w:p>
    <w:p w14:paraId="1AE06888" w14:textId="0DA25B00" w:rsidR="004A77EF" w:rsidRPr="00FE0DD6" w:rsidRDefault="004A77EF" w:rsidP="004A77EF">
      <w:pPr>
        <w:pStyle w:val="normal0"/>
        <w:ind w:left="720"/>
        <w:rPr>
          <w:i/>
        </w:rPr>
      </w:pPr>
      <w:r w:rsidRPr="00FE0DD6">
        <w:rPr>
          <w:i/>
        </w:rPr>
        <w:t>4.A</w:t>
      </w:r>
      <w:r w:rsidRPr="00BF161B">
        <w:rPr>
          <w:i/>
        </w:rPr>
        <w:t>. Content focus on</w:t>
      </w:r>
      <w:r w:rsidRPr="00FE0DD6">
        <w:rPr>
          <w:i/>
        </w:rPr>
        <w:t xml:space="preserve"> advanced (upper division level) ideas related to transformational geometry (in particular, connecting ideas of groups and symmetry to other topics in mathematics).]</w:t>
      </w:r>
    </w:p>
    <w:p w14:paraId="2E16EBB8" w14:textId="77777777" w:rsidR="004A77EF" w:rsidRDefault="004A77EF" w:rsidP="004A77EF">
      <w:pPr>
        <w:pStyle w:val="normal0"/>
      </w:pPr>
    </w:p>
    <w:p w14:paraId="405DC22B" w14:textId="77777777" w:rsidR="004A77EF" w:rsidRDefault="004A77EF" w:rsidP="004A77EF">
      <w:pPr>
        <w:pStyle w:val="normal0"/>
      </w:pPr>
    </w:p>
    <w:p w14:paraId="67EEBAAB" w14:textId="1F7D8487" w:rsidR="004A77EF" w:rsidRDefault="004A77EF" w:rsidP="004A77EF">
      <w:pPr>
        <w:pStyle w:val="normal0"/>
      </w:pPr>
      <w:r w:rsidRPr="00BF161B">
        <w:rPr>
          <w:b/>
        </w:rPr>
        <w:t xml:space="preserve">Common Core State Standards in Mathematics </w:t>
      </w:r>
      <w:r>
        <w:rPr>
          <w:b/>
        </w:rPr>
        <w:t>(CCSSM) Connections</w:t>
      </w:r>
      <w:r>
        <w:t>: In addition to providing opportunities to revisit/learn basic concepts of transformational geometry, this module includes content specifically connected to the CCSSM standards for congruence (in terms of rigid motions in the plane):</w:t>
      </w:r>
    </w:p>
    <w:p w14:paraId="4C7C2429" w14:textId="77777777" w:rsidR="004A77EF" w:rsidRDefault="004A77EF" w:rsidP="004A77EF">
      <w:pPr>
        <w:pStyle w:val="normal0"/>
      </w:pPr>
    </w:p>
    <w:p w14:paraId="51842444" w14:textId="77777777" w:rsidR="004A77EF" w:rsidRDefault="00803D4D" w:rsidP="004A77EF">
      <w:pPr>
        <w:pStyle w:val="normal0"/>
        <w:ind w:left="720"/>
      </w:pPr>
      <w:hyperlink r:id="rId9">
        <w:r w:rsidR="004A77EF">
          <w:rPr>
            <w:color w:val="373737"/>
            <w:sz w:val="18"/>
            <w:szCs w:val="18"/>
          </w:rPr>
          <w:t>CCSS.MATH.CONTENT.HSG.CO.B.6</w:t>
        </w:r>
      </w:hyperlink>
    </w:p>
    <w:p w14:paraId="557029B5" w14:textId="77777777" w:rsidR="004A77EF" w:rsidRDefault="004A77EF" w:rsidP="004A77EF">
      <w:pPr>
        <w:pStyle w:val="normal0"/>
        <w:ind w:left="720"/>
      </w:pPr>
      <w:r>
        <w:rPr>
          <w:color w:val="202020"/>
          <w:sz w:val="25"/>
          <w:szCs w:val="25"/>
        </w:rPr>
        <w:t>Use geometric descriptions of rigid motions to transform figures and to predict the effect of a given rigid motion on a given figure; given two figures, use the definition of congruence in terms of rigid motions to decide if they are congruent.</w:t>
      </w:r>
    </w:p>
    <w:p w14:paraId="4AFCD8E6" w14:textId="77777777" w:rsidR="004A77EF" w:rsidRDefault="004A77EF" w:rsidP="004A77EF">
      <w:pPr>
        <w:pStyle w:val="normal0"/>
        <w:ind w:left="720"/>
      </w:pPr>
    </w:p>
    <w:p w14:paraId="6119C8B8" w14:textId="77777777" w:rsidR="004A77EF" w:rsidRDefault="00803D4D" w:rsidP="004A77EF">
      <w:pPr>
        <w:pStyle w:val="normal0"/>
        <w:spacing w:after="220"/>
        <w:ind w:left="720"/>
      </w:pPr>
      <w:hyperlink r:id="rId10">
        <w:r w:rsidR="004A77EF">
          <w:rPr>
            <w:color w:val="373737"/>
            <w:sz w:val="18"/>
            <w:szCs w:val="18"/>
          </w:rPr>
          <w:t>CCSS.MATH.CONTENT.HSG.CO.B.7</w:t>
        </w:r>
      </w:hyperlink>
    </w:p>
    <w:p w14:paraId="35361A87" w14:textId="77777777" w:rsidR="004A77EF" w:rsidRDefault="004A77EF" w:rsidP="004A77EF">
      <w:pPr>
        <w:pStyle w:val="normal0"/>
        <w:spacing w:after="220"/>
        <w:ind w:left="720"/>
      </w:pPr>
      <w:r>
        <w:rPr>
          <w:color w:val="202020"/>
          <w:sz w:val="25"/>
          <w:szCs w:val="25"/>
        </w:rPr>
        <w:t>Use the definition of congruence in terms of rigid motions to show that two triangles are congruent if and only if corresponding pairs of sides and corresponding pairs of angles are congruent.</w:t>
      </w:r>
    </w:p>
    <w:p w14:paraId="77A48528" w14:textId="77777777" w:rsidR="004A77EF" w:rsidRDefault="00803D4D" w:rsidP="004A77EF">
      <w:pPr>
        <w:pStyle w:val="normal0"/>
        <w:ind w:left="720"/>
      </w:pPr>
      <w:hyperlink r:id="rId11">
        <w:r w:rsidR="004A77EF">
          <w:rPr>
            <w:color w:val="373737"/>
            <w:sz w:val="18"/>
            <w:szCs w:val="18"/>
          </w:rPr>
          <w:t>CCSS.MATH.CONTENT.HSG.CO.B.8</w:t>
        </w:r>
      </w:hyperlink>
    </w:p>
    <w:p w14:paraId="72DD5A51" w14:textId="61E1CAE8" w:rsidR="004A77EF" w:rsidRPr="004A77EF" w:rsidRDefault="004A77EF" w:rsidP="004A77EF">
      <w:pPr>
        <w:pStyle w:val="normal0"/>
        <w:ind w:left="720"/>
      </w:pPr>
      <w:r>
        <w:rPr>
          <w:color w:val="202020"/>
          <w:sz w:val="25"/>
          <w:szCs w:val="25"/>
        </w:rPr>
        <w:t>Explain how the criteria for triangle congruence (ASA, SAS, and SSS) follow from the definition of congruence in terms of rigid motions.</w:t>
      </w:r>
      <w:r>
        <w:rPr>
          <w:rFonts w:ascii="Calibri" w:hAnsi="Calibri"/>
          <w:b/>
          <w:i/>
        </w:rPr>
        <w:br w:type="page"/>
      </w:r>
    </w:p>
    <w:p w14:paraId="6EE47CC0" w14:textId="77777777" w:rsidR="004A77EF" w:rsidRDefault="004A77EF">
      <w:pPr>
        <w:rPr>
          <w:rFonts w:ascii="Calibri" w:hAnsi="Calibri"/>
          <w:b/>
          <w:i/>
        </w:rPr>
        <w:sectPr w:rsidR="004A77EF" w:rsidSect="00D44B86">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50"/>
        <w:gridCol w:w="3960"/>
        <w:gridCol w:w="3705"/>
        <w:gridCol w:w="4530"/>
      </w:tblGrid>
      <w:tr w:rsidR="004A77EF" w14:paraId="1215148B" w14:textId="77777777" w:rsidTr="00FE0DD6">
        <w:trPr>
          <w:trHeight w:val="1413"/>
        </w:trPr>
        <w:tc>
          <w:tcPr>
            <w:tcW w:w="14145" w:type="dxa"/>
            <w:gridSpan w:val="4"/>
          </w:tcPr>
          <w:p w14:paraId="5C61A959" w14:textId="77777777" w:rsidR="004A77EF" w:rsidRDefault="004A77EF" w:rsidP="006963BB">
            <w:pPr>
              <w:pStyle w:val="normal0"/>
              <w:jc w:val="center"/>
            </w:pPr>
            <w:r>
              <w:rPr>
                <w:b/>
                <w:i/>
                <w:sz w:val="42"/>
                <w:szCs w:val="42"/>
              </w:rPr>
              <w:lastRenderedPageBreak/>
              <w:t>Part 1</w:t>
            </w:r>
          </w:p>
          <w:p w14:paraId="29AAA1FC" w14:textId="0E826501" w:rsidR="004A77EF" w:rsidRDefault="004A77EF" w:rsidP="006963BB">
            <w:pPr>
              <w:pStyle w:val="normal0"/>
            </w:pPr>
            <w:r>
              <w:rPr>
                <w:i/>
              </w:rPr>
              <w:t xml:space="preserve">Part 1 </w:t>
            </w:r>
            <w:r w:rsidRPr="00FE0DD6">
              <w:t>is focused on content related to basic ideas of transformational geometry, PCK (knowledge of student thinking in particular) related to basic transformational geometry ideas, the instructional practice of utilizing PCK in lesson/activity planning, and features of the kinds of geometry assessment items encountered on standardized/state tests.</w:t>
            </w:r>
          </w:p>
        </w:tc>
      </w:tr>
      <w:tr w:rsidR="004A77EF" w14:paraId="2E6F7FDE" w14:textId="77777777" w:rsidTr="00FE0DD6">
        <w:trPr>
          <w:trHeight w:val="580"/>
        </w:trPr>
        <w:tc>
          <w:tcPr>
            <w:tcW w:w="1950" w:type="dxa"/>
            <w:tcBorders>
              <w:bottom w:val="single" w:sz="4" w:space="0" w:color="auto"/>
            </w:tcBorders>
          </w:tcPr>
          <w:p w14:paraId="4DC1E3B9" w14:textId="3B69A07E" w:rsidR="004A77EF" w:rsidRDefault="004A77EF" w:rsidP="00484EE7">
            <w:pPr>
              <w:pStyle w:val="normal0"/>
            </w:pPr>
            <w:r>
              <w:rPr>
                <w:b/>
              </w:rPr>
              <w:t xml:space="preserve">Section </w:t>
            </w:r>
            <w:r w:rsidR="006963BB">
              <w:rPr>
                <w:b/>
              </w:rPr>
              <w:t>+</w:t>
            </w:r>
            <w:r>
              <w:rPr>
                <w:b/>
              </w:rPr>
              <w:t xml:space="preserve"> </w:t>
            </w:r>
            <w:r>
              <w:t>approximate</w:t>
            </w:r>
            <w:r w:rsidRPr="00FE0DD6">
              <w:t xml:space="preserve"> duration</w:t>
            </w:r>
          </w:p>
        </w:tc>
        <w:tc>
          <w:tcPr>
            <w:tcW w:w="3960" w:type="dxa"/>
          </w:tcPr>
          <w:p w14:paraId="224A1822" w14:textId="77777777" w:rsidR="004A77EF" w:rsidRDefault="004A77EF" w:rsidP="00484EE7">
            <w:pPr>
              <w:pStyle w:val="normal0"/>
              <w:rPr>
                <w:b/>
              </w:rPr>
            </w:pPr>
            <w:r>
              <w:rPr>
                <w:b/>
              </w:rPr>
              <w:t xml:space="preserve">Sequence of lesson sections </w:t>
            </w:r>
          </w:p>
          <w:p w14:paraId="0F8CA7B9" w14:textId="77777777" w:rsidR="004A77EF" w:rsidRDefault="004A77EF" w:rsidP="00484EE7">
            <w:pPr>
              <w:pStyle w:val="normal0"/>
            </w:pPr>
            <w:r>
              <w:rPr>
                <w:b/>
              </w:rPr>
              <w:t>(i.e., “lesson plan”)</w:t>
            </w:r>
          </w:p>
        </w:tc>
        <w:tc>
          <w:tcPr>
            <w:tcW w:w="3705" w:type="dxa"/>
          </w:tcPr>
          <w:p w14:paraId="220B0FBE" w14:textId="5E3EE667" w:rsidR="004A77EF" w:rsidRDefault="004A77EF" w:rsidP="00484EE7">
            <w:pPr>
              <w:pStyle w:val="normal0"/>
            </w:pPr>
            <w:r>
              <w:rPr>
                <w:b/>
              </w:rPr>
              <w:t xml:space="preserve">Content </w:t>
            </w:r>
            <w:r w:rsidRPr="00677389">
              <w:rPr>
                <w:b/>
              </w:rPr>
              <w:t>Commentary</w:t>
            </w:r>
            <w:r w:rsidRPr="00677389">
              <w:t xml:space="preserve"> </w:t>
            </w:r>
            <w:r>
              <w:t xml:space="preserve">- </w:t>
            </w:r>
            <w:r w:rsidRPr="00677389">
              <w:t>on the ideas and teaching them to future teachers</w:t>
            </w:r>
          </w:p>
        </w:tc>
        <w:tc>
          <w:tcPr>
            <w:tcW w:w="4530" w:type="dxa"/>
          </w:tcPr>
          <w:p w14:paraId="1D67B3F5" w14:textId="2E19D516" w:rsidR="004A77EF" w:rsidRDefault="004A77EF" w:rsidP="00484EE7">
            <w:pPr>
              <w:pStyle w:val="normal0"/>
            </w:pPr>
            <w:r>
              <w:rPr>
                <w:b/>
              </w:rPr>
              <w:t>Pedagogical Content Knowledge (commentary)</w:t>
            </w:r>
          </w:p>
        </w:tc>
      </w:tr>
      <w:tr w:rsidR="004A77EF" w14:paraId="659B5877" w14:textId="77777777" w:rsidTr="00FE0DD6">
        <w:trPr>
          <w:trHeight w:val="240"/>
        </w:trPr>
        <w:tc>
          <w:tcPr>
            <w:tcW w:w="1950" w:type="dxa"/>
            <w:tcBorders>
              <w:bottom w:val="nil"/>
            </w:tcBorders>
          </w:tcPr>
          <w:p w14:paraId="06893487" w14:textId="77777777" w:rsidR="004A77EF" w:rsidRDefault="004A77EF" w:rsidP="006963BB">
            <w:pPr>
              <w:pStyle w:val="normal0"/>
            </w:pPr>
            <w:r>
              <w:rPr>
                <w:b/>
                <w:sz w:val="26"/>
                <w:szCs w:val="26"/>
              </w:rPr>
              <w:t xml:space="preserve">1.1 </w:t>
            </w:r>
            <w:r>
              <w:rPr>
                <w:b/>
              </w:rPr>
              <w:t>Work on task 1a + 1b</w:t>
            </w:r>
          </w:p>
        </w:tc>
        <w:tc>
          <w:tcPr>
            <w:tcW w:w="12195" w:type="dxa"/>
            <w:gridSpan w:val="3"/>
          </w:tcPr>
          <w:p w14:paraId="58B0E074" w14:textId="77777777" w:rsidR="004A77EF" w:rsidRDefault="004A77EF" w:rsidP="00FE0DD6">
            <w:pPr>
              <w:pStyle w:val="normal0"/>
              <w:rPr>
                <w:b/>
                <w:sz w:val="20"/>
                <w:szCs w:val="20"/>
              </w:rPr>
            </w:pPr>
            <w:r>
              <w:rPr>
                <w:i/>
              </w:rPr>
              <w:t>Participants have the opportunity to work on and discuss a relatively simple transformational geometry task. The task is taken from the set of available sample CCSSM assessment items. It is assumed that the content in the task involves ideas and/or skills that the participants may not be completely fluent with or that are completely new to the participants.</w:t>
            </w:r>
          </w:p>
          <w:p w14:paraId="149FB1F0" w14:textId="77777777" w:rsidR="004A77EF" w:rsidRDefault="004A77EF">
            <w:pPr>
              <w:pStyle w:val="normal0"/>
            </w:pPr>
          </w:p>
          <w:p w14:paraId="4D79F7F6" w14:textId="77777777" w:rsidR="004A77EF" w:rsidRDefault="004A77EF" w:rsidP="00FE0DD6">
            <w:pPr>
              <w:pStyle w:val="normal0"/>
              <w:rPr>
                <w:b/>
                <w:sz w:val="20"/>
                <w:szCs w:val="20"/>
              </w:rPr>
            </w:pPr>
            <w:r>
              <w:rPr>
                <w:i/>
              </w:rPr>
              <w:t>Part 1a asks participants to identify which transformations will generate a particular image.</w:t>
            </w:r>
          </w:p>
          <w:p w14:paraId="5B2A85E9" w14:textId="77777777" w:rsidR="004A77EF" w:rsidRDefault="004A77EF">
            <w:pPr>
              <w:pStyle w:val="normal0"/>
            </w:pPr>
          </w:p>
          <w:p w14:paraId="09602AEB" w14:textId="77777777" w:rsidR="004A77EF" w:rsidRDefault="004A77EF" w:rsidP="00FE0DD6">
            <w:pPr>
              <w:pStyle w:val="normal0"/>
              <w:rPr>
                <w:b/>
                <w:sz w:val="20"/>
                <w:szCs w:val="20"/>
              </w:rPr>
            </w:pPr>
            <w:r>
              <w:rPr>
                <w:i/>
              </w:rPr>
              <w:t xml:space="preserve">Part 1b asks participants to carry out the transformations in the other answer choices and to describe how the resulting figures differ from the image figure that was provided. </w:t>
            </w:r>
          </w:p>
          <w:p w14:paraId="495B22BB" w14:textId="77777777" w:rsidR="004A77EF" w:rsidRDefault="004A77EF">
            <w:pPr>
              <w:pStyle w:val="normal0"/>
            </w:pPr>
          </w:p>
          <w:p w14:paraId="485043F6" w14:textId="77777777" w:rsidR="004A77EF" w:rsidRDefault="004A77EF" w:rsidP="00FE0DD6">
            <w:pPr>
              <w:pStyle w:val="normal0"/>
              <w:rPr>
                <w:b/>
                <w:sz w:val="20"/>
                <w:szCs w:val="20"/>
              </w:rPr>
            </w:pPr>
            <w:r>
              <w:rPr>
                <w:i/>
              </w:rPr>
              <w:t>Learning objectives 1.A and 1.C</w:t>
            </w:r>
          </w:p>
          <w:p w14:paraId="4A4C2103" w14:textId="77777777" w:rsidR="004A77EF" w:rsidRDefault="004A77EF">
            <w:pPr>
              <w:pStyle w:val="normal0"/>
            </w:pPr>
          </w:p>
        </w:tc>
      </w:tr>
      <w:tr w:rsidR="004A77EF" w14:paraId="49F00E77" w14:textId="77777777" w:rsidTr="00FE0DD6">
        <w:tc>
          <w:tcPr>
            <w:tcW w:w="1950" w:type="dxa"/>
            <w:tcBorders>
              <w:top w:val="nil"/>
              <w:bottom w:val="single" w:sz="4" w:space="0" w:color="auto"/>
            </w:tcBorders>
          </w:tcPr>
          <w:p w14:paraId="139DA80C" w14:textId="77777777" w:rsidR="004A77EF" w:rsidRDefault="004A77EF" w:rsidP="006963BB">
            <w:pPr>
              <w:pStyle w:val="normal0"/>
            </w:pPr>
            <w:r>
              <w:t xml:space="preserve">Approximately </w:t>
            </w:r>
          </w:p>
          <w:p w14:paraId="22448D88" w14:textId="77777777" w:rsidR="004A77EF" w:rsidRDefault="004A77EF" w:rsidP="00484EE7">
            <w:pPr>
              <w:pStyle w:val="normal0"/>
            </w:pPr>
            <w:r>
              <w:t>10-15 minutes</w:t>
            </w:r>
          </w:p>
        </w:tc>
        <w:tc>
          <w:tcPr>
            <w:tcW w:w="3960" w:type="dxa"/>
          </w:tcPr>
          <w:p w14:paraId="3AF66496" w14:textId="77777777" w:rsidR="004A77EF" w:rsidRDefault="004A77EF" w:rsidP="006963BB">
            <w:pPr>
              <w:pStyle w:val="normal0"/>
            </w:pPr>
            <w:r>
              <w:t>Participants work individually on Task 1a and 1b (based on an 8</w:t>
            </w:r>
            <w:r>
              <w:rPr>
                <w:vertAlign w:val="superscript"/>
              </w:rPr>
              <w:t>th</w:t>
            </w:r>
            <w:r>
              <w:t xml:space="preserve"> grade assessment item).  </w:t>
            </w:r>
          </w:p>
          <w:p w14:paraId="197DA197" w14:textId="77777777" w:rsidR="004A77EF" w:rsidRDefault="004A77EF">
            <w:pPr>
              <w:pStyle w:val="normal0"/>
            </w:pPr>
          </w:p>
          <w:p w14:paraId="03ACE232" w14:textId="109AEA03" w:rsidR="004A77EF" w:rsidRDefault="004A77EF" w:rsidP="00FE0DD6">
            <w:pPr>
              <w:pStyle w:val="normal0"/>
              <w:rPr>
                <w:b/>
                <w:sz w:val="20"/>
                <w:szCs w:val="20"/>
              </w:rPr>
            </w:pPr>
            <w:r>
              <w:t xml:space="preserve">The item is shown below and in </w:t>
            </w:r>
            <w:r w:rsidR="00A157DA">
              <w:t>Appendix A. It is also the first page in the handout for participants: TransGeom-Worksheet.pdf</w:t>
            </w:r>
            <w:r>
              <w:t>.</w:t>
            </w:r>
          </w:p>
          <w:p w14:paraId="1A6E3E74" w14:textId="77777777" w:rsidR="004A77EF" w:rsidRDefault="004A77EF">
            <w:pPr>
              <w:pStyle w:val="normal0"/>
            </w:pPr>
          </w:p>
          <w:p w14:paraId="125EBB04" w14:textId="77777777" w:rsidR="004A77EF" w:rsidRDefault="004A77EF" w:rsidP="00484EE7">
            <w:pPr>
              <w:pStyle w:val="normal0"/>
            </w:pPr>
            <w:r>
              <w:rPr>
                <w:noProof/>
              </w:rPr>
              <w:lastRenderedPageBreak/>
              <w:drawing>
                <wp:anchor distT="114300" distB="114300" distL="114300" distR="114300" simplePos="0" relativeHeight="251659264" behindDoc="0" locked="0" layoutInCell="1" hidden="0" allowOverlap="0" wp14:anchorId="2621F96D" wp14:editId="006A7FCD">
                  <wp:simplePos x="0" y="0"/>
                  <wp:positionH relativeFrom="margin">
                    <wp:posOffset>2492375</wp:posOffset>
                  </wp:positionH>
                  <wp:positionV relativeFrom="paragraph">
                    <wp:posOffset>336550</wp:posOffset>
                  </wp:positionV>
                  <wp:extent cx="2190750" cy="2171700"/>
                  <wp:effectExtent l="0" t="0" r="0" b="12700"/>
                  <wp:wrapNone/>
                  <wp:docPr id="4" name="image11.png" descr="Task 1 Options.png"/>
                  <wp:cNvGraphicFramePr/>
                  <a:graphic xmlns:a="http://schemas.openxmlformats.org/drawingml/2006/main">
                    <a:graphicData uri="http://schemas.openxmlformats.org/drawingml/2006/picture">
                      <pic:pic xmlns:pic="http://schemas.openxmlformats.org/drawingml/2006/picture">
                        <pic:nvPicPr>
                          <pic:cNvPr id="0" name="image11.png" descr="Task 1 Options.png"/>
                          <pic:cNvPicPr preferRelativeResize="0"/>
                        </pic:nvPicPr>
                        <pic:blipFill>
                          <a:blip r:embed="rId17"/>
                          <a:srcRect/>
                          <a:stretch>
                            <a:fillRect/>
                          </a:stretch>
                        </pic:blipFill>
                        <pic:spPr>
                          <a:xfrm>
                            <a:off x="0" y="0"/>
                            <a:ext cx="2190750" cy="2171700"/>
                          </a:xfrm>
                          <a:prstGeom prst="rect">
                            <a:avLst/>
                          </a:prstGeom>
                          <a:ln/>
                        </pic:spPr>
                      </pic:pic>
                    </a:graphicData>
                  </a:graphic>
                </wp:anchor>
              </w:drawing>
            </w:r>
            <w:r>
              <w:rPr>
                <w:noProof/>
              </w:rPr>
              <w:drawing>
                <wp:inline distT="114300" distB="114300" distL="114300" distR="114300" wp14:anchorId="10B58D9A" wp14:editId="20061448">
                  <wp:extent cx="2352675" cy="2070100"/>
                  <wp:effectExtent l="0" t="0" r="0" b="0"/>
                  <wp:docPr id="9" name="image27.png" descr="Task1a1b.png"/>
                  <wp:cNvGraphicFramePr/>
                  <a:graphic xmlns:a="http://schemas.openxmlformats.org/drawingml/2006/main">
                    <a:graphicData uri="http://schemas.openxmlformats.org/drawingml/2006/picture">
                      <pic:pic xmlns:pic="http://schemas.openxmlformats.org/drawingml/2006/picture">
                        <pic:nvPicPr>
                          <pic:cNvPr id="0" name="image27.png" descr="Task1a1b.png"/>
                          <pic:cNvPicPr preferRelativeResize="0"/>
                        </pic:nvPicPr>
                        <pic:blipFill>
                          <a:blip r:embed="rId18"/>
                          <a:srcRect/>
                          <a:stretch>
                            <a:fillRect/>
                          </a:stretch>
                        </pic:blipFill>
                        <pic:spPr>
                          <a:xfrm>
                            <a:off x="0" y="0"/>
                            <a:ext cx="2352675" cy="2070100"/>
                          </a:xfrm>
                          <a:prstGeom prst="rect">
                            <a:avLst/>
                          </a:prstGeom>
                          <a:ln/>
                        </pic:spPr>
                      </pic:pic>
                    </a:graphicData>
                  </a:graphic>
                </wp:inline>
              </w:drawing>
            </w:r>
          </w:p>
          <w:p w14:paraId="573937E2" w14:textId="77777777" w:rsidR="004A77EF" w:rsidRDefault="004A77EF" w:rsidP="006963BB">
            <w:pPr>
              <w:pStyle w:val="normal0"/>
            </w:pPr>
          </w:p>
          <w:p w14:paraId="4921B21E" w14:textId="77777777" w:rsidR="004A77EF" w:rsidRDefault="004A77EF" w:rsidP="00FE0DD6">
            <w:pPr>
              <w:pStyle w:val="normal0"/>
              <w:rPr>
                <w:b/>
                <w:sz w:val="20"/>
                <w:szCs w:val="20"/>
              </w:rPr>
            </w:pPr>
            <w:r>
              <w:t>Participants discuss their solutions in pairs or small groups.</w:t>
            </w:r>
          </w:p>
          <w:p w14:paraId="3BFD9014" w14:textId="77777777" w:rsidR="004A77EF" w:rsidRDefault="004A77EF" w:rsidP="00484EE7">
            <w:pPr>
              <w:pStyle w:val="normal0"/>
            </w:pPr>
          </w:p>
        </w:tc>
        <w:tc>
          <w:tcPr>
            <w:tcW w:w="3705" w:type="dxa"/>
          </w:tcPr>
          <w:p w14:paraId="098D1B65" w14:textId="77777777" w:rsidR="004A77EF" w:rsidRDefault="004A77EF" w:rsidP="006963BB">
            <w:pPr>
              <w:pStyle w:val="normal0"/>
            </w:pPr>
            <w:r>
              <w:lastRenderedPageBreak/>
              <w:t xml:space="preserve">The answer is choice (B). </w:t>
            </w:r>
          </w:p>
          <w:p w14:paraId="0560BA27" w14:textId="77777777" w:rsidR="004A77EF" w:rsidRDefault="004A77EF">
            <w:pPr>
              <w:pStyle w:val="normal0"/>
            </w:pPr>
          </w:p>
          <w:p w14:paraId="6AD21014" w14:textId="62A337D2" w:rsidR="004A77EF" w:rsidRDefault="004A77EF" w:rsidP="00FE0DD6">
            <w:pPr>
              <w:pStyle w:val="normal0"/>
              <w:rPr>
                <w:b/>
                <w:sz w:val="20"/>
                <w:szCs w:val="20"/>
              </w:rPr>
            </w:pPr>
            <w:r>
              <w:t xml:space="preserve">The results of carrying out the other answer choice transformations are shown below as well as in </w:t>
            </w:r>
            <w:r w:rsidR="00D5275B">
              <w:t>the Appendix</w:t>
            </w:r>
            <w:r>
              <w:t xml:space="preserve">. </w:t>
            </w:r>
          </w:p>
          <w:p w14:paraId="17BFCC06" w14:textId="77777777" w:rsidR="004A77EF" w:rsidRDefault="004A77EF">
            <w:pPr>
              <w:pStyle w:val="normal0"/>
            </w:pPr>
          </w:p>
          <w:p w14:paraId="3402C64A" w14:textId="2AA16183" w:rsidR="004A77EF" w:rsidRDefault="004A77EF">
            <w:pPr>
              <w:pStyle w:val="normal0"/>
            </w:pPr>
          </w:p>
          <w:p w14:paraId="697DE2FE" w14:textId="77777777" w:rsidR="004A77EF" w:rsidRDefault="004A77EF" w:rsidP="00484EE7">
            <w:pPr>
              <w:pStyle w:val="normal0"/>
            </w:pPr>
          </w:p>
        </w:tc>
        <w:tc>
          <w:tcPr>
            <w:tcW w:w="4530" w:type="dxa"/>
          </w:tcPr>
          <w:p w14:paraId="1D7A0982" w14:textId="77777777" w:rsidR="004A77EF" w:rsidRDefault="004A77EF" w:rsidP="006963BB">
            <w:pPr>
              <w:pStyle w:val="normal0"/>
            </w:pPr>
            <w:r>
              <w:t xml:space="preserve">Participants are likely to solve 1a by examining the answer choices and carrying out the transformations described in each one until they find one that works. </w:t>
            </w:r>
          </w:p>
          <w:p w14:paraId="6DCB94E5" w14:textId="77777777" w:rsidR="004A77EF" w:rsidRDefault="004A77EF">
            <w:pPr>
              <w:pStyle w:val="normal0"/>
            </w:pPr>
          </w:p>
          <w:p w14:paraId="361BF8C6" w14:textId="77777777" w:rsidR="004A77EF" w:rsidRDefault="004A77EF" w:rsidP="00FE0DD6">
            <w:pPr>
              <w:pStyle w:val="normal0"/>
              <w:rPr>
                <w:b/>
                <w:sz w:val="20"/>
                <w:szCs w:val="20"/>
              </w:rPr>
            </w:pPr>
            <w:r>
              <w:t xml:space="preserve">Participants may have difficulty with the specific definitions of reflection, translation, and rotation. </w:t>
            </w:r>
          </w:p>
          <w:p w14:paraId="6A2386D7" w14:textId="77777777" w:rsidR="004A77EF" w:rsidRDefault="004A77EF">
            <w:pPr>
              <w:pStyle w:val="normal0"/>
            </w:pPr>
          </w:p>
          <w:p w14:paraId="6FF8C7CF" w14:textId="77777777" w:rsidR="004A77EF" w:rsidRDefault="004A77EF" w:rsidP="00FE0DD6">
            <w:pPr>
              <w:pStyle w:val="normal0"/>
              <w:rPr>
                <w:b/>
                <w:sz w:val="20"/>
                <w:szCs w:val="20"/>
              </w:rPr>
            </w:pPr>
            <w:r>
              <w:t xml:space="preserve">In particular, some participants may not attend to the specifics of where the line of reflection is located and rely instead on an imprecise sense of reflection where the reflection occurs across a line going through a vertex of the triangle. </w:t>
            </w:r>
          </w:p>
          <w:p w14:paraId="36164B02" w14:textId="77777777" w:rsidR="004A77EF" w:rsidRDefault="004A77EF">
            <w:pPr>
              <w:pStyle w:val="normal0"/>
            </w:pPr>
          </w:p>
          <w:p w14:paraId="10485A7B" w14:textId="77777777" w:rsidR="004A77EF" w:rsidRDefault="004A77EF" w:rsidP="00FE0DD6">
            <w:pPr>
              <w:pStyle w:val="normal0"/>
              <w:rPr>
                <w:b/>
                <w:sz w:val="20"/>
                <w:szCs w:val="20"/>
              </w:rPr>
            </w:pPr>
            <w:r>
              <w:t xml:space="preserve">Rotation is likely to be the most difficult </w:t>
            </w:r>
            <w:r>
              <w:lastRenderedPageBreak/>
              <w:t>transformation for participants to perform because of the complexity of envisioning a rotation centered at the origin. Some participants may rotate the figure around its center or around one of the vertices instead.</w:t>
            </w:r>
          </w:p>
          <w:p w14:paraId="42C3D07D" w14:textId="77777777" w:rsidR="004A77EF" w:rsidRDefault="004A77EF">
            <w:pPr>
              <w:pStyle w:val="normal0"/>
            </w:pPr>
          </w:p>
          <w:p w14:paraId="6D2220E7" w14:textId="77777777" w:rsidR="004A77EF" w:rsidRDefault="004A77EF" w:rsidP="00FE0DD6">
            <w:pPr>
              <w:pStyle w:val="normal0"/>
              <w:rPr>
                <w:b/>
                <w:sz w:val="20"/>
                <w:szCs w:val="20"/>
              </w:rPr>
            </w:pPr>
            <w:r>
              <w:t>Successful participants may use a variety of techniques to rotate the figure correctly.  These may include rotating side KM first, as it is easier to see that a horizontal line transforms to a vertical line when rotated 90° and using the concept of negative reciprocal of the slope.</w:t>
            </w:r>
          </w:p>
          <w:p w14:paraId="5155216C" w14:textId="77777777" w:rsidR="004A77EF" w:rsidRDefault="004A77EF" w:rsidP="00484EE7">
            <w:pPr>
              <w:pStyle w:val="normal0"/>
            </w:pPr>
          </w:p>
        </w:tc>
      </w:tr>
      <w:tr w:rsidR="004A77EF" w14:paraId="0E262167" w14:textId="77777777" w:rsidTr="00FE0DD6">
        <w:trPr>
          <w:trHeight w:val="240"/>
        </w:trPr>
        <w:tc>
          <w:tcPr>
            <w:tcW w:w="1950" w:type="dxa"/>
            <w:tcBorders>
              <w:bottom w:val="nil"/>
            </w:tcBorders>
          </w:tcPr>
          <w:p w14:paraId="1967CA18" w14:textId="77777777" w:rsidR="004A77EF" w:rsidRDefault="004A77EF" w:rsidP="006963BB">
            <w:pPr>
              <w:pStyle w:val="normal0"/>
            </w:pPr>
            <w:r>
              <w:rPr>
                <w:b/>
              </w:rPr>
              <w:lastRenderedPageBreak/>
              <w:t>1.2. Debrief about/discuss the mathematics</w:t>
            </w:r>
          </w:p>
        </w:tc>
        <w:tc>
          <w:tcPr>
            <w:tcW w:w="12195" w:type="dxa"/>
            <w:gridSpan w:val="3"/>
            <w:vAlign w:val="center"/>
          </w:tcPr>
          <w:p w14:paraId="35AECE1E" w14:textId="2B916202" w:rsidR="004A77EF" w:rsidRPr="00FE0DD6" w:rsidRDefault="004A77EF" w:rsidP="00FE0DD6">
            <w:pPr>
              <w:pStyle w:val="normal0"/>
              <w:rPr>
                <w:b/>
                <w:sz w:val="20"/>
                <w:szCs w:val="20"/>
              </w:rPr>
            </w:pPr>
            <w:r>
              <w:rPr>
                <w:i/>
              </w:rPr>
              <w:t>Participants have opportunities to become aware of the (possibly varied) ways that people think about key terms that appear in transformational geometry. Learning objectives 1.A and 1.B.</w:t>
            </w:r>
          </w:p>
        </w:tc>
      </w:tr>
      <w:tr w:rsidR="004A77EF" w14:paraId="26A34A7E" w14:textId="77777777" w:rsidTr="00FE0DD6">
        <w:tc>
          <w:tcPr>
            <w:tcW w:w="1950" w:type="dxa"/>
            <w:tcBorders>
              <w:top w:val="nil"/>
              <w:bottom w:val="single" w:sz="4" w:space="0" w:color="auto"/>
            </w:tcBorders>
          </w:tcPr>
          <w:p w14:paraId="0369AF1C" w14:textId="77777777" w:rsidR="00FE0DD6" w:rsidRDefault="00FE0DD6" w:rsidP="00484EE7">
            <w:pPr>
              <w:pStyle w:val="normal0"/>
            </w:pPr>
          </w:p>
          <w:p w14:paraId="67DC315A" w14:textId="77777777" w:rsidR="004A77EF" w:rsidRDefault="004A77EF" w:rsidP="00484EE7">
            <w:pPr>
              <w:pStyle w:val="normal0"/>
            </w:pPr>
            <w:r>
              <w:t>Approx. 20 minutes</w:t>
            </w:r>
          </w:p>
        </w:tc>
        <w:tc>
          <w:tcPr>
            <w:tcW w:w="3960" w:type="dxa"/>
          </w:tcPr>
          <w:p w14:paraId="055E27BC" w14:textId="77777777" w:rsidR="004A77EF" w:rsidRDefault="004A77EF" w:rsidP="006963BB">
            <w:pPr>
              <w:pStyle w:val="normal0"/>
            </w:pPr>
            <w:r>
              <w:t xml:space="preserve">Facilitate whole-class discussion about Parts 1a and 1b of the task. </w:t>
            </w:r>
          </w:p>
          <w:p w14:paraId="5C98C251" w14:textId="77777777" w:rsidR="004A77EF" w:rsidRDefault="004A77EF" w:rsidP="00FE0DD6">
            <w:pPr>
              <w:pStyle w:val="normal0"/>
              <w:spacing w:before="120"/>
              <w:rPr>
                <w:b/>
                <w:sz w:val="20"/>
                <w:szCs w:val="20"/>
              </w:rPr>
            </w:pPr>
            <w:r>
              <w:t xml:space="preserve">Solicit approaches participants used to Part 1a of the task that were successful as well as ones they tried but then found were unproductive/incorrect. </w:t>
            </w:r>
          </w:p>
          <w:p w14:paraId="7E28D20A" w14:textId="77777777" w:rsidR="00FE0DD6" w:rsidRDefault="004A77EF" w:rsidP="00FE0DD6">
            <w:pPr>
              <w:pStyle w:val="normal0"/>
              <w:spacing w:before="120"/>
              <w:rPr>
                <w:b/>
                <w:sz w:val="20"/>
                <w:szCs w:val="20"/>
              </w:rPr>
            </w:pPr>
            <w:r>
              <w:t xml:space="preserve">Solicit (or provide) details about what each of the key transformational terms mean (reflection, translation and rotation) to ensure that participants have opportunities to learn (or reinforce) their understanding of these terms. </w:t>
            </w:r>
          </w:p>
          <w:p w14:paraId="3D9DB925" w14:textId="7F0EC26A" w:rsidR="004A77EF" w:rsidRDefault="004A77EF" w:rsidP="00FE0DD6">
            <w:pPr>
              <w:pStyle w:val="normal0"/>
              <w:spacing w:before="120"/>
              <w:rPr>
                <w:b/>
                <w:sz w:val="20"/>
                <w:szCs w:val="20"/>
              </w:rPr>
            </w:pPr>
            <w:r>
              <w:t xml:space="preserve">Make sure that “center of rotation” is discussed and the incorrect interpretations (rotating about the </w:t>
            </w:r>
            <w:r>
              <w:lastRenderedPageBreak/>
              <w:t xml:space="preserve">center of the figure or about one vertex) are discussed. </w:t>
            </w:r>
          </w:p>
          <w:p w14:paraId="66D49C3A" w14:textId="77777777" w:rsidR="004A77EF" w:rsidRDefault="004A77EF">
            <w:pPr>
              <w:pStyle w:val="normal0"/>
            </w:pPr>
          </w:p>
          <w:p w14:paraId="057A4A78" w14:textId="77777777" w:rsidR="004A77EF" w:rsidRDefault="004A77EF" w:rsidP="00FE0DD6">
            <w:pPr>
              <w:pStyle w:val="normal0"/>
              <w:rPr>
                <w:b/>
                <w:sz w:val="20"/>
                <w:szCs w:val="20"/>
              </w:rPr>
            </w:pPr>
            <w:r>
              <w:t xml:space="preserve">Solicit solutions (and strategies used) to carry out the incorrect answer choices (Part 1b). Either carry out those transformations on the board/overhead as participants describe them or have participants present. </w:t>
            </w:r>
          </w:p>
          <w:p w14:paraId="3F879890" w14:textId="77777777" w:rsidR="004A77EF" w:rsidRDefault="004A77EF">
            <w:pPr>
              <w:pStyle w:val="normal0"/>
            </w:pPr>
          </w:p>
          <w:p w14:paraId="4FF4A447" w14:textId="77777777" w:rsidR="004A77EF" w:rsidRDefault="004A77EF" w:rsidP="00FE0DD6">
            <w:pPr>
              <w:pStyle w:val="normal0"/>
              <w:rPr>
                <w:b/>
                <w:sz w:val="20"/>
                <w:szCs w:val="20"/>
              </w:rPr>
            </w:pPr>
            <w:r>
              <w:t xml:space="preserve">For each transformation, ask participants to describe how the resulting image is different from the given image using appropriate transformational language. </w:t>
            </w:r>
          </w:p>
          <w:p w14:paraId="774F1B12" w14:textId="77777777" w:rsidR="004A77EF" w:rsidRDefault="004A77EF" w:rsidP="00484EE7">
            <w:pPr>
              <w:pStyle w:val="normal0"/>
            </w:pPr>
          </w:p>
        </w:tc>
        <w:tc>
          <w:tcPr>
            <w:tcW w:w="3705" w:type="dxa"/>
          </w:tcPr>
          <w:p w14:paraId="30CE753B" w14:textId="3FDAFB0B" w:rsidR="004A77EF" w:rsidRPr="002808AB" w:rsidRDefault="004A77EF" w:rsidP="00484EE7">
            <w:pPr>
              <w:pStyle w:val="normal0"/>
              <w:rPr>
                <w:i/>
                <w:color w:val="808080" w:themeColor="background1" w:themeShade="80"/>
              </w:rPr>
            </w:pPr>
            <w:r w:rsidRPr="00FE0DD6">
              <w:rPr>
                <w:i/>
                <w:color w:val="808080" w:themeColor="background1" w:themeShade="80"/>
              </w:rPr>
              <w:lastRenderedPageBreak/>
              <w:t>[</w:t>
            </w:r>
            <w:r w:rsidR="00BC5900" w:rsidRPr="002808AB">
              <w:rPr>
                <w:i/>
                <w:color w:val="808080" w:themeColor="background1" w:themeShade="80"/>
              </w:rPr>
              <w:t>Additional d</w:t>
            </w:r>
            <w:r w:rsidRPr="002808AB">
              <w:rPr>
                <w:i/>
                <w:color w:val="808080" w:themeColor="background1" w:themeShade="80"/>
              </w:rPr>
              <w:t>escription</w:t>
            </w:r>
            <w:r w:rsidRPr="00FE0DD6">
              <w:rPr>
                <w:i/>
                <w:color w:val="808080" w:themeColor="background1" w:themeShade="80"/>
              </w:rPr>
              <w:t xml:space="preserve"> of how to teach participants to perform the rotation (with precision</w:t>
            </w:r>
            <w:r w:rsidRPr="002808AB">
              <w:rPr>
                <w:i/>
                <w:color w:val="808080" w:themeColor="background1" w:themeShade="80"/>
              </w:rPr>
              <w:t>)</w:t>
            </w:r>
            <w:r w:rsidR="002808AB">
              <w:rPr>
                <w:i/>
                <w:color w:val="808080" w:themeColor="background1" w:themeShade="80"/>
              </w:rPr>
              <w:t xml:space="preserve">? Is this needed or are the comments in left and right-most columns sufficient? </w:t>
            </w:r>
            <w:r w:rsidR="00BC5900" w:rsidRPr="002808AB">
              <w:rPr>
                <w:i/>
                <w:color w:val="808080" w:themeColor="background1" w:themeShade="80"/>
              </w:rPr>
              <w:t xml:space="preserve">Ask pilot users </w:t>
            </w:r>
            <w:r w:rsidR="00BC5900" w:rsidRPr="002808AB">
              <w:rPr>
                <w:i/>
                <w:color w:val="808080" w:themeColor="background1" w:themeShade="80"/>
              </w:rPr>
              <w:sym w:font="Wingdings" w:char="F04A"/>
            </w:r>
            <w:r w:rsidR="00BC5900" w:rsidRPr="002808AB">
              <w:rPr>
                <w:i/>
                <w:color w:val="808080" w:themeColor="background1" w:themeShade="80"/>
              </w:rPr>
              <w:t xml:space="preserve"> </w:t>
            </w:r>
            <w:r w:rsidRPr="002808AB">
              <w:rPr>
                <w:i/>
                <w:color w:val="808080" w:themeColor="background1" w:themeShade="80"/>
              </w:rPr>
              <w:t>]</w:t>
            </w:r>
          </w:p>
        </w:tc>
        <w:tc>
          <w:tcPr>
            <w:tcW w:w="4530" w:type="dxa"/>
          </w:tcPr>
          <w:p w14:paraId="30949D50" w14:textId="3A206B33" w:rsidR="004A77EF" w:rsidRDefault="004A77EF" w:rsidP="00FE0DD6">
            <w:pPr>
              <w:pStyle w:val="normal0"/>
              <w:rPr>
                <w:b/>
                <w:sz w:val="20"/>
                <w:szCs w:val="20"/>
              </w:rPr>
            </w:pPr>
            <w:r>
              <w:t xml:space="preserve">Some participants may ask </w:t>
            </w:r>
            <w:r w:rsidR="00FE0DD6">
              <w:t>if</w:t>
            </w:r>
            <w:r>
              <w:t xml:space="preserve"> it would be appropriate to use a protractor for this task.</w:t>
            </w:r>
          </w:p>
          <w:p w14:paraId="71CC4381" w14:textId="77777777" w:rsidR="006963BB" w:rsidRDefault="004A77EF" w:rsidP="00FE0DD6">
            <w:pPr>
              <w:pStyle w:val="normal0"/>
              <w:spacing w:before="120"/>
              <w:rPr>
                <w:b/>
                <w:sz w:val="20"/>
                <w:szCs w:val="20"/>
              </w:rPr>
            </w:pPr>
            <w:r>
              <w:t>Show the result of rotating original triangle 90° about either a vertex or its center.  This may involve a discussion about identifying the center of a triangle.</w:t>
            </w:r>
          </w:p>
          <w:p w14:paraId="42CCC84F" w14:textId="08BD4731" w:rsidR="004A77EF" w:rsidRDefault="004A77EF" w:rsidP="006963BB">
            <w:pPr>
              <w:pStyle w:val="normal0"/>
              <w:spacing w:before="120"/>
            </w:pPr>
            <w:r>
              <w:t>For those who have difficulty performing the rotation, ask whether it is possible to tell what quadrant the image will be in, without actually performing the rotation.  Have participants try to visualize the approximate location and orientation of the image as a precursor to formally carrying out the rotation.</w:t>
            </w:r>
          </w:p>
          <w:p w14:paraId="452D5A69" w14:textId="77777777" w:rsidR="004A77EF" w:rsidRDefault="004A77EF">
            <w:pPr>
              <w:pStyle w:val="normal0"/>
            </w:pPr>
          </w:p>
          <w:p w14:paraId="77F25492" w14:textId="22E310CC" w:rsidR="004A77EF" w:rsidRDefault="004A77EF" w:rsidP="006963BB">
            <w:pPr>
              <w:pStyle w:val="normal0"/>
            </w:pPr>
            <w:r w:rsidRPr="006963BB">
              <w:rPr>
                <w:b/>
              </w:rPr>
              <w:t xml:space="preserve">Suggestion to </w:t>
            </w:r>
            <w:r w:rsidR="006963BB">
              <w:rPr>
                <w:b/>
              </w:rPr>
              <w:t>instructor/</w:t>
            </w:r>
            <w:r w:rsidRPr="006963BB">
              <w:rPr>
                <w:b/>
              </w:rPr>
              <w:t>facilitator</w:t>
            </w:r>
            <w:r>
              <w:t>: if participants have difficu</w:t>
            </w:r>
            <w:r w:rsidR="00FE0DD6">
              <w:t xml:space="preserve">lty performing </w:t>
            </w:r>
            <w:r w:rsidR="00FE0DD6">
              <w:lastRenderedPageBreak/>
              <w:t>transformations,</w:t>
            </w:r>
            <w:r>
              <w:t xml:space="preserve"> prior to showing </w:t>
            </w:r>
            <w:r w:rsidR="006963BB">
              <w:t>a</w:t>
            </w:r>
            <w:r>
              <w:t xml:space="preserve"> complete process with all steps, show the final image and see if participants can discover what process would bring the object to the image.</w:t>
            </w:r>
          </w:p>
        </w:tc>
      </w:tr>
      <w:tr w:rsidR="004A77EF" w14:paraId="221CD9F9" w14:textId="77777777" w:rsidTr="00FE0DD6">
        <w:trPr>
          <w:trHeight w:val="240"/>
        </w:trPr>
        <w:tc>
          <w:tcPr>
            <w:tcW w:w="1950" w:type="dxa"/>
            <w:tcBorders>
              <w:bottom w:val="nil"/>
            </w:tcBorders>
          </w:tcPr>
          <w:p w14:paraId="616D9B83" w14:textId="2848DACA" w:rsidR="004A77EF" w:rsidRDefault="004A77EF" w:rsidP="00484EE7">
            <w:pPr>
              <w:pStyle w:val="normal0"/>
            </w:pPr>
            <w:r>
              <w:rPr>
                <w:b/>
              </w:rPr>
              <w:lastRenderedPageBreak/>
              <w:t xml:space="preserve">1.3. Analyze student work </w:t>
            </w:r>
            <w:r w:rsidRPr="00FE0DD6">
              <w:rPr>
                <w:sz w:val="20"/>
              </w:rPr>
              <w:t xml:space="preserve">[Note: </w:t>
            </w:r>
            <w:r>
              <w:rPr>
                <w:sz w:val="20"/>
                <w:szCs w:val="20"/>
              </w:rPr>
              <w:t>I</w:t>
            </w:r>
            <w:r w:rsidRPr="00E94E7D">
              <w:rPr>
                <w:sz w:val="20"/>
                <w:szCs w:val="20"/>
              </w:rPr>
              <w:t>nterviews</w:t>
            </w:r>
            <w:r w:rsidRPr="00FE0DD6">
              <w:rPr>
                <w:sz w:val="20"/>
              </w:rPr>
              <w:t xml:space="preserve"> with students instead of written work</w:t>
            </w:r>
            <w:r>
              <w:rPr>
                <w:sz w:val="20"/>
                <w:szCs w:val="20"/>
              </w:rPr>
              <w:t xml:space="preserve"> are under development</w:t>
            </w:r>
            <w:r w:rsidRPr="00FE0DD6">
              <w:rPr>
                <w:sz w:val="20"/>
              </w:rPr>
              <w:t>]</w:t>
            </w:r>
          </w:p>
        </w:tc>
        <w:tc>
          <w:tcPr>
            <w:tcW w:w="12195" w:type="dxa"/>
            <w:gridSpan w:val="3"/>
          </w:tcPr>
          <w:p w14:paraId="44F3E554" w14:textId="77777777" w:rsidR="004A77EF" w:rsidRDefault="004A77EF" w:rsidP="006963BB">
            <w:pPr>
              <w:pStyle w:val="normal0"/>
            </w:pPr>
            <w:r>
              <w:rPr>
                <w:i/>
              </w:rPr>
              <w:t xml:space="preserve">By examining written work from students, participants will have opportunities to develop PCK related to student thinking about transformational geometry ideas as well as understanding of key terms/ideas they need to carry out and interpret transformational geometry tasks. </w:t>
            </w:r>
          </w:p>
          <w:p w14:paraId="5BB1A134" w14:textId="77777777" w:rsidR="004A77EF" w:rsidRDefault="004A77EF">
            <w:pPr>
              <w:pStyle w:val="normal0"/>
            </w:pPr>
          </w:p>
          <w:p w14:paraId="488231FD" w14:textId="77777777" w:rsidR="004A77EF" w:rsidRDefault="004A77EF" w:rsidP="00FE0DD6">
            <w:pPr>
              <w:pStyle w:val="normal0"/>
              <w:rPr>
                <w:b/>
                <w:sz w:val="20"/>
                <w:szCs w:val="20"/>
              </w:rPr>
            </w:pPr>
            <w:r>
              <w:rPr>
                <w:i/>
              </w:rPr>
              <w:t>Learning objective 1.B.</w:t>
            </w:r>
          </w:p>
          <w:p w14:paraId="45C4988B" w14:textId="77777777" w:rsidR="004A77EF" w:rsidRDefault="004A77EF" w:rsidP="00484EE7">
            <w:pPr>
              <w:pStyle w:val="normal0"/>
            </w:pPr>
          </w:p>
        </w:tc>
      </w:tr>
      <w:tr w:rsidR="004A77EF" w14:paraId="7CFEBBB5" w14:textId="77777777" w:rsidTr="00FE0DD6">
        <w:tc>
          <w:tcPr>
            <w:tcW w:w="1950" w:type="dxa"/>
            <w:tcBorders>
              <w:top w:val="nil"/>
            </w:tcBorders>
          </w:tcPr>
          <w:p w14:paraId="47E2F841" w14:textId="77777777" w:rsidR="004A77EF" w:rsidRDefault="004A77EF" w:rsidP="00484EE7">
            <w:pPr>
              <w:pStyle w:val="normal0"/>
            </w:pPr>
            <w:r>
              <w:t>Approx. 15 minutes</w:t>
            </w:r>
          </w:p>
        </w:tc>
        <w:tc>
          <w:tcPr>
            <w:tcW w:w="3960" w:type="dxa"/>
          </w:tcPr>
          <w:p w14:paraId="695AA470" w14:textId="77777777" w:rsidR="004A77EF" w:rsidRDefault="004A77EF" w:rsidP="006963BB">
            <w:pPr>
              <w:pStyle w:val="normal0"/>
            </w:pPr>
            <w:r>
              <w:t>Appendix C contains the set of student work samples and categorization.</w:t>
            </w:r>
          </w:p>
          <w:p w14:paraId="556339D3" w14:textId="77777777" w:rsidR="004A77EF" w:rsidRDefault="004A77EF">
            <w:pPr>
              <w:pStyle w:val="normal0"/>
            </w:pPr>
          </w:p>
          <w:p w14:paraId="5AAE2506" w14:textId="77777777" w:rsidR="004A77EF" w:rsidRDefault="004A77EF" w:rsidP="00FE0DD6">
            <w:pPr>
              <w:pStyle w:val="normal0"/>
              <w:rPr>
                <w:b/>
                <w:sz w:val="20"/>
                <w:szCs w:val="20"/>
              </w:rPr>
            </w:pPr>
            <w:r>
              <w:rPr>
                <w:i/>
              </w:rPr>
              <w:t xml:space="preserve">NOTE: Do </w:t>
            </w:r>
            <w:r>
              <w:rPr>
                <w:b/>
                <w:i/>
              </w:rPr>
              <w:t>NOT</w:t>
            </w:r>
            <w:r>
              <w:rPr>
                <w:i/>
              </w:rPr>
              <w:t xml:space="preserve"> distribute the categorization table to the participants. Make enough copies of the set of student work samples for each pair/group to have their own set. </w:t>
            </w:r>
          </w:p>
          <w:p w14:paraId="65CF3B0F" w14:textId="77777777" w:rsidR="004A77EF" w:rsidRDefault="004A77EF">
            <w:pPr>
              <w:pStyle w:val="normal0"/>
            </w:pPr>
          </w:p>
          <w:p w14:paraId="5A198D28" w14:textId="77777777" w:rsidR="004A77EF" w:rsidRDefault="004A77EF" w:rsidP="00FE0DD6">
            <w:pPr>
              <w:pStyle w:val="normal0"/>
              <w:rPr>
                <w:b/>
                <w:sz w:val="20"/>
                <w:szCs w:val="20"/>
              </w:rPr>
            </w:pPr>
            <w:r>
              <w:t xml:space="preserve">Working in pairs or small groups, participants examine the set of sample student solutions. </w:t>
            </w:r>
          </w:p>
          <w:p w14:paraId="21492827" w14:textId="77777777" w:rsidR="004A77EF" w:rsidRDefault="004A77EF">
            <w:pPr>
              <w:pStyle w:val="normal0"/>
            </w:pPr>
          </w:p>
          <w:p w14:paraId="0E9613DF" w14:textId="77777777" w:rsidR="004A77EF" w:rsidRDefault="004A77EF" w:rsidP="00FE0DD6">
            <w:pPr>
              <w:pStyle w:val="normal0"/>
              <w:rPr>
                <w:b/>
                <w:sz w:val="20"/>
                <w:szCs w:val="20"/>
              </w:rPr>
            </w:pPr>
            <w:r>
              <w:lastRenderedPageBreak/>
              <w:t xml:space="preserve">Tell participants to assess the accuracy and completeness of the solutions and then also sort/categorize the strategies and difficulties they see in the written work. </w:t>
            </w:r>
          </w:p>
          <w:p w14:paraId="2E85123A" w14:textId="77777777" w:rsidR="004A77EF" w:rsidRDefault="004A77EF">
            <w:pPr>
              <w:pStyle w:val="normal0"/>
            </w:pPr>
          </w:p>
          <w:p w14:paraId="42190819" w14:textId="77777777" w:rsidR="004A77EF" w:rsidRDefault="004A77EF" w:rsidP="00484EE7">
            <w:pPr>
              <w:pStyle w:val="normal0"/>
            </w:pPr>
            <w:r>
              <w:t>Sample directions: “You are now going to examine sample student work. Sort the work into categories that represent different ways of thinking and/or difficulties. Once you and your group are in agreement about the categories, generate a list that describes them.”</w:t>
            </w:r>
          </w:p>
        </w:tc>
        <w:tc>
          <w:tcPr>
            <w:tcW w:w="3705" w:type="dxa"/>
          </w:tcPr>
          <w:p w14:paraId="5558766E" w14:textId="77777777" w:rsidR="004A77EF" w:rsidRDefault="004A77EF" w:rsidP="00484EE7">
            <w:pPr>
              <w:pStyle w:val="normal0"/>
            </w:pPr>
          </w:p>
        </w:tc>
        <w:tc>
          <w:tcPr>
            <w:tcW w:w="4530" w:type="dxa"/>
          </w:tcPr>
          <w:p w14:paraId="3DC44183" w14:textId="77777777" w:rsidR="004A77EF" w:rsidRDefault="004A77EF" w:rsidP="006963BB">
            <w:pPr>
              <w:pStyle w:val="normal0"/>
            </w:pPr>
          </w:p>
          <w:p w14:paraId="2D12197B" w14:textId="77777777" w:rsidR="004A77EF" w:rsidRDefault="004A77EF" w:rsidP="00484EE7">
            <w:pPr>
              <w:pStyle w:val="normal0"/>
              <w:ind w:left="-50"/>
            </w:pPr>
            <w:r>
              <w:rPr>
                <w:noProof/>
              </w:rPr>
              <w:drawing>
                <wp:inline distT="114300" distB="114300" distL="114300" distR="114300" wp14:anchorId="2444CA23" wp14:editId="7E0B76D7">
                  <wp:extent cx="2807758" cy="762000"/>
                  <wp:effectExtent l="0" t="0" r="12065" b="0"/>
                  <wp:docPr id="10" name="image28.png" descr="Task1_WaysOfThinkingTable.png"/>
                  <wp:cNvGraphicFramePr/>
                  <a:graphic xmlns:a="http://schemas.openxmlformats.org/drawingml/2006/main">
                    <a:graphicData uri="http://schemas.openxmlformats.org/drawingml/2006/picture">
                      <pic:pic xmlns:pic="http://schemas.openxmlformats.org/drawingml/2006/picture">
                        <pic:nvPicPr>
                          <pic:cNvPr id="0" name="image28.png" descr="Task1_WaysOfThinkingTable.png"/>
                          <pic:cNvPicPr preferRelativeResize="0"/>
                        </pic:nvPicPr>
                        <pic:blipFill>
                          <a:blip r:embed="rId19"/>
                          <a:srcRect/>
                          <a:stretch>
                            <a:fillRect/>
                          </a:stretch>
                        </pic:blipFill>
                        <pic:spPr>
                          <a:xfrm>
                            <a:off x="0" y="0"/>
                            <a:ext cx="2807758" cy="762000"/>
                          </a:xfrm>
                          <a:prstGeom prst="rect">
                            <a:avLst/>
                          </a:prstGeom>
                          <a:ln/>
                        </pic:spPr>
                      </pic:pic>
                    </a:graphicData>
                  </a:graphic>
                </wp:inline>
              </w:drawing>
            </w:r>
          </w:p>
          <w:p w14:paraId="2A6843D3" w14:textId="3F83678A" w:rsidR="004A77EF" w:rsidRDefault="00BC5900" w:rsidP="00484EE7">
            <w:pPr>
              <w:pStyle w:val="normal0"/>
            </w:pPr>
            <w:r>
              <w:t>[larger version in Appendix]</w:t>
            </w:r>
          </w:p>
        </w:tc>
      </w:tr>
      <w:tr w:rsidR="004A77EF" w14:paraId="186A35C3" w14:textId="77777777" w:rsidTr="00FE0DD6">
        <w:tc>
          <w:tcPr>
            <w:tcW w:w="1950" w:type="dxa"/>
          </w:tcPr>
          <w:p w14:paraId="53740896" w14:textId="77777777" w:rsidR="004A77EF" w:rsidRDefault="004A77EF" w:rsidP="00484EE7">
            <w:pPr>
              <w:pStyle w:val="normal0"/>
            </w:pPr>
          </w:p>
        </w:tc>
        <w:tc>
          <w:tcPr>
            <w:tcW w:w="3960" w:type="dxa"/>
          </w:tcPr>
          <w:p w14:paraId="257A49D2" w14:textId="77777777" w:rsidR="004A77EF" w:rsidRDefault="004A77EF" w:rsidP="00484EE7">
            <w:pPr>
              <w:pStyle w:val="normal0"/>
            </w:pPr>
          </w:p>
        </w:tc>
        <w:tc>
          <w:tcPr>
            <w:tcW w:w="3705" w:type="dxa"/>
          </w:tcPr>
          <w:p w14:paraId="5F6EC345" w14:textId="77777777" w:rsidR="004A77EF" w:rsidRDefault="004A77EF" w:rsidP="00484EE7">
            <w:pPr>
              <w:pStyle w:val="normal0"/>
            </w:pPr>
          </w:p>
        </w:tc>
        <w:tc>
          <w:tcPr>
            <w:tcW w:w="4530" w:type="dxa"/>
          </w:tcPr>
          <w:p w14:paraId="374620EF" w14:textId="77777777" w:rsidR="004A77EF" w:rsidRDefault="004A77EF" w:rsidP="00484EE7">
            <w:pPr>
              <w:pStyle w:val="normal0"/>
            </w:pPr>
          </w:p>
        </w:tc>
      </w:tr>
      <w:tr w:rsidR="004A77EF" w14:paraId="059EF9CB" w14:textId="77777777" w:rsidTr="00FE0DD6">
        <w:trPr>
          <w:trHeight w:val="240"/>
        </w:trPr>
        <w:tc>
          <w:tcPr>
            <w:tcW w:w="1950" w:type="dxa"/>
          </w:tcPr>
          <w:p w14:paraId="3D9D3183" w14:textId="3E3C6D72" w:rsidR="004A77EF" w:rsidRDefault="004A77EF" w:rsidP="00484EE7">
            <w:pPr>
              <w:pStyle w:val="normal0"/>
            </w:pPr>
            <w:r>
              <w:rPr>
                <w:b/>
              </w:rPr>
              <w:t>1.4</w:t>
            </w:r>
            <w:r w:rsidR="00D5275B">
              <w:rPr>
                <w:b/>
              </w:rPr>
              <w:t xml:space="preserve"> Elaboration – Clinical Interview</w:t>
            </w:r>
            <w:r>
              <w:rPr>
                <w:b/>
              </w:rPr>
              <w:t xml:space="preserve"> [Optional] Out-of-class assignment</w:t>
            </w:r>
          </w:p>
        </w:tc>
        <w:tc>
          <w:tcPr>
            <w:tcW w:w="12195" w:type="dxa"/>
            <w:gridSpan w:val="3"/>
          </w:tcPr>
          <w:p w14:paraId="528146DB" w14:textId="77777777" w:rsidR="004A77EF" w:rsidRDefault="004A77EF" w:rsidP="006963BB">
            <w:pPr>
              <w:pStyle w:val="normal0"/>
            </w:pPr>
            <w:r>
              <w:rPr>
                <w:i/>
              </w:rPr>
              <w:t>[See file “</w:t>
            </w:r>
            <w:proofErr w:type="spellStart"/>
            <w:r>
              <w:rPr>
                <w:i/>
              </w:rPr>
              <w:t>Clinical_Interview_Assign_Capstone</w:t>
            </w:r>
            <w:proofErr w:type="spellEnd"/>
            <w:r>
              <w:rPr>
                <w:i/>
              </w:rPr>
              <w:t>” for a detailed description of this assignment.]</w:t>
            </w:r>
          </w:p>
          <w:p w14:paraId="44881859" w14:textId="77777777" w:rsidR="004A77EF" w:rsidRDefault="004A77EF">
            <w:pPr>
              <w:pStyle w:val="normal0"/>
            </w:pPr>
          </w:p>
          <w:p w14:paraId="341AF18A" w14:textId="77777777" w:rsidR="004A77EF" w:rsidRDefault="004A77EF" w:rsidP="00FE0DD6">
            <w:pPr>
              <w:pStyle w:val="normal0"/>
              <w:rPr>
                <w:b/>
                <w:sz w:val="20"/>
                <w:szCs w:val="20"/>
              </w:rPr>
            </w:pPr>
            <w:r>
              <w:rPr>
                <w:i/>
              </w:rPr>
              <w:t xml:space="preserve">Participants conduct an individual, one-on-one Clinical Interview using Task 1 or Task 2 (described in section 2.1) with a student (someone who may be familiar with the content but not someone who is apt to have complete mastery over the ideas and skills). </w:t>
            </w:r>
          </w:p>
          <w:p w14:paraId="08B1017F" w14:textId="77777777" w:rsidR="004A77EF" w:rsidRDefault="004A77EF">
            <w:pPr>
              <w:pStyle w:val="normal0"/>
            </w:pPr>
          </w:p>
          <w:p w14:paraId="099307C2" w14:textId="77777777" w:rsidR="004A77EF" w:rsidRDefault="004A77EF" w:rsidP="00FE0DD6">
            <w:pPr>
              <w:pStyle w:val="normal0"/>
              <w:rPr>
                <w:b/>
                <w:sz w:val="20"/>
                <w:szCs w:val="20"/>
              </w:rPr>
            </w:pPr>
            <w:r>
              <w:rPr>
                <w:i/>
              </w:rPr>
              <w:t>Participants create a reflection report that includes information about:</w:t>
            </w:r>
          </w:p>
          <w:p w14:paraId="689D4DCE" w14:textId="77777777" w:rsidR="004A77EF" w:rsidRDefault="004A77EF" w:rsidP="00FE0DD6">
            <w:pPr>
              <w:pStyle w:val="normal0"/>
              <w:ind w:left="930"/>
              <w:rPr>
                <w:b/>
                <w:sz w:val="20"/>
                <w:szCs w:val="20"/>
              </w:rPr>
            </w:pPr>
            <w:r>
              <w:rPr>
                <w:i/>
              </w:rPr>
              <w:t>(a) whether (and in what ways) the students’ understanding of the common English language meanings of words such as “reflection,” “rotation,” etc. played in their understanding of and work on the task;</w:t>
            </w:r>
          </w:p>
          <w:p w14:paraId="75BEB7BE" w14:textId="77777777" w:rsidR="004A77EF" w:rsidRDefault="004A77EF" w:rsidP="00FE0DD6">
            <w:pPr>
              <w:pStyle w:val="normal0"/>
              <w:ind w:left="930"/>
              <w:rPr>
                <w:b/>
                <w:sz w:val="20"/>
                <w:szCs w:val="20"/>
              </w:rPr>
            </w:pPr>
            <w:r>
              <w:rPr>
                <w:i/>
              </w:rPr>
              <w:t>(b) descriptions of the ways of thinking (both productive and unproductive) the student displayed while working on the task;</w:t>
            </w:r>
          </w:p>
          <w:p w14:paraId="309BE10C" w14:textId="77777777" w:rsidR="004A77EF" w:rsidRDefault="004A77EF" w:rsidP="00FE0DD6">
            <w:pPr>
              <w:pStyle w:val="normal0"/>
              <w:ind w:left="930"/>
              <w:rPr>
                <w:b/>
                <w:sz w:val="20"/>
                <w:szCs w:val="20"/>
              </w:rPr>
            </w:pPr>
            <w:r>
              <w:rPr>
                <w:i/>
              </w:rPr>
              <w:t xml:space="preserve">(c) strategies and difficulties the student demonstrated while doing the actual drawing/constructing of the figure. </w:t>
            </w:r>
          </w:p>
          <w:p w14:paraId="671547EC" w14:textId="77777777" w:rsidR="004A77EF" w:rsidRDefault="004A77EF">
            <w:pPr>
              <w:pStyle w:val="normal0"/>
              <w:ind w:left="930"/>
            </w:pPr>
          </w:p>
          <w:p w14:paraId="36751C46" w14:textId="77777777" w:rsidR="004A77EF" w:rsidRDefault="004A77EF" w:rsidP="00FE0DD6">
            <w:pPr>
              <w:pStyle w:val="normal0"/>
              <w:rPr>
                <w:b/>
                <w:sz w:val="20"/>
                <w:szCs w:val="20"/>
              </w:rPr>
            </w:pPr>
            <w:r>
              <w:rPr>
                <w:i/>
              </w:rPr>
              <w:t>If this assignment is used, the teachers can report out about the difficulties they observed in their interview and add those to the list generated in Part 1.3 above or to Part 2.3 below.</w:t>
            </w:r>
          </w:p>
          <w:p w14:paraId="45CA86B7" w14:textId="77777777" w:rsidR="004A77EF" w:rsidRDefault="004A77EF" w:rsidP="00484EE7">
            <w:pPr>
              <w:pStyle w:val="normal0"/>
            </w:pPr>
          </w:p>
        </w:tc>
      </w:tr>
      <w:tr w:rsidR="004A77EF" w14:paraId="6F451D46" w14:textId="77777777" w:rsidTr="00FE0DD6">
        <w:trPr>
          <w:trHeight w:val="240"/>
        </w:trPr>
        <w:tc>
          <w:tcPr>
            <w:tcW w:w="14145" w:type="dxa"/>
            <w:gridSpan w:val="4"/>
          </w:tcPr>
          <w:p w14:paraId="3EE19605" w14:textId="77777777" w:rsidR="004A77EF" w:rsidRDefault="004A77EF" w:rsidP="006963BB">
            <w:pPr>
              <w:pStyle w:val="normal0"/>
            </w:pPr>
          </w:p>
        </w:tc>
      </w:tr>
    </w:tbl>
    <w:p w14:paraId="16804CD0" w14:textId="77777777" w:rsidR="00FE0DD6" w:rsidRDefault="00FE0DD6">
      <w:r>
        <w:br w:type="page"/>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50"/>
        <w:gridCol w:w="3960"/>
        <w:gridCol w:w="3705"/>
        <w:gridCol w:w="4530"/>
      </w:tblGrid>
      <w:tr w:rsidR="004A77EF" w14:paraId="53D850F5" w14:textId="77777777" w:rsidTr="00FE0DD6">
        <w:trPr>
          <w:trHeight w:val="1233"/>
        </w:trPr>
        <w:tc>
          <w:tcPr>
            <w:tcW w:w="14145" w:type="dxa"/>
            <w:gridSpan w:val="4"/>
          </w:tcPr>
          <w:p w14:paraId="4980F001" w14:textId="3965EEA0" w:rsidR="004A77EF" w:rsidRDefault="004A77EF" w:rsidP="006963BB">
            <w:pPr>
              <w:pStyle w:val="normal0"/>
              <w:jc w:val="center"/>
            </w:pPr>
            <w:r>
              <w:rPr>
                <w:b/>
                <w:i/>
                <w:sz w:val="42"/>
                <w:szCs w:val="42"/>
              </w:rPr>
              <w:lastRenderedPageBreak/>
              <w:t>Part 2</w:t>
            </w:r>
          </w:p>
          <w:p w14:paraId="72842DA7" w14:textId="6FC6D1A7" w:rsidR="004A77EF" w:rsidRDefault="004A77EF" w:rsidP="006963BB">
            <w:pPr>
              <w:pStyle w:val="normal0"/>
            </w:pPr>
            <w:r>
              <w:rPr>
                <w:i/>
              </w:rPr>
              <w:t xml:space="preserve">Part 2 </w:t>
            </w:r>
            <w:r w:rsidRPr="00FE0DD6">
              <w:t xml:space="preserve">is focused on </w:t>
            </w:r>
            <w:r w:rsidR="002808AB" w:rsidRPr="00FE0DD6">
              <w:t>content</w:t>
            </w:r>
            <w:r w:rsidRPr="00FE0DD6">
              <w:t xml:space="preserve"> related to ideas of congruence as they occur in transformational geometry, PCK related to student thinking about transformation constructions, and, the instructional practice of analyzing student work from CCSSM geometry items</w:t>
            </w:r>
            <w:r>
              <w:rPr>
                <w:i/>
              </w:rPr>
              <w:t>.</w:t>
            </w:r>
          </w:p>
        </w:tc>
      </w:tr>
      <w:tr w:rsidR="004A77EF" w14:paraId="64287812" w14:textId="77777777" w:rsidTr="00FE0DD6">
        <w:tc>
          <w:tcPr>
            <w:tcW w:w="1950" w:type="dxa"/>
            <w:tcBorders>
              <w:bottom w:val="single" w:sz="4" w:space="0" w:color="auto"/>
            </w:tcBorders>
            <w:vAlign w:val="center"/>
          </w:tcPr>
          <w:p w14:paraId="2CA6B96C" w14:textId="23BDC5F9" w:rsidR="004A77EF" w:rsidRPr="006963BB" w:rsidRDefault="004A77EF" w:rsidP="006963BB">
            <w:pPr>
              <w:pStyle w:val="normal0"/>
              <w:jc w:val="center"/>
              <w:rPr>
                <w:sz w:val="20"/>
                <w:szCs w:val="20"/>
              </w:rPr>
            </w:pPr>
            <w:r w:rsidRPr="006963BB">
              <w:rPr>
                <w:b/>
                <w:sz w:val="20"/>
                <w:szCs w:val="20"/>
              </w:rPr>
              <w:t>Section + duration</w:t>
            </w:r>
          </w:p>
        </w:tc>
        <w:tc>
          <w:tcPr>
            <w:tcW w:w="3960" w:type="dxa"/>
          </w:tcPr>
          <w:p w14:paraId="132425BA" w14:textId="77777777" w:rsidR="004A77EF" w:rsidRDefault="004A77EF" w:rsidP="00FE0DD6">
            <w:pPr>
              <w:pStyle w:val="normal0"/>
              <w:rPr>
                <w:b/>
                <w:sz w:val="20"/>
                <w:szCs w:val="20"/>
              </w:rPr>
            </w:pPr>
            <w:r>
              <w:rPr>
                <w:b/>
              </w:rPr>
              <w:t>Sequence of lesson sections</w:t>
            </w:r>
          </w:p>
        </w:tc>
        <w:tc>
          <w:tcPr>
            <w:tcW w:w="3705" w:type="dxa"/>
          </w:tcPr>
          <w:p w14:paraId="6CC7FA9A" w14:textId="77777777" w:rsidR="004A77EF" w:rsidRDefault="004A77EF" w:rsidP="00FE0DD6">
            <w:pPr>
              <w:pStyle w:val="normal0"/>
              <w:rPr>
                <w:b/>
                <w:sz w:val="20"/>
                <w:szCs w:val="20"/>
              </w:rPr>
            </w:pPr>
            <w:r>
              <w:rPr>
                <w:b/>
              </w:rPr>
              <w:t>CCK (commentary)</w:t>
            </w:r>
          </w:p>
        </w:tc>
        <w:tc>
          <w:tcPr>
            <w:tcW w:w="4530" w:type="dxa"/>
          </w:tcPr>
          <w:p w14:paraId="4EE5E253" w14:textId="77777777" w:rsidR="004A77EF" w:rsidRDefault="004A77EF" w:rsidP="00FE0DD6">
            <w:pPr>
              <w:pStyle w:val="normal0"/>
              <w:rPr>
                <w:b/>
                <w:sz w:val="20"/>
                <w:szCs w:val="20"/>
              </w:rPr>
            </w:pPr>
            <w:r>
              <w:rPr>
                <w:b/>
              </w:rPr>
              <w:t>PCK (commentary)</w:t>
            </w:r>
          </w:p>
        </w:tc>
      </w:tr>
      <w:tr w:rsidR="004A77EF" w14:paraId="6E2783F8" w14:textId="77777777" w:rsidTr="00FE0DD6">
        <w:trPr>
          <w:trHeight w:val="240"/>
        </w:trPr>
        <w:tc>
          <w:tcPr>
            <w:tcW w:w="1950" w:type="dxa"/>
            <w:tcBorders>
              <w:bottom w:val="nil"/>
            </w:tcBorders>
          </w:tcPr>
          <w:p w14:paraId="7F933648" w14:textId="77777777" w:rsidR="004A77EF" w:rsidRDefault="004A77EF" w:rsidP="006963BB">
            <w:pPr>
              <w:pStyle w:val="normal0"/>
            </w:pPr>
            <w:r>
              <w:rPr>
                <w:b/>
              </w:rPr>
              <w:t>2.1. Work on the task</w:t>
            </w:r>
          </w:p>
        </w:tc>
        <w:tc>
          <w:tcPr>
            <w:tcW w:w="12195" w:type="dxa"/>
            <w:gridSpan w:val="3"/>
          </w:tcPr>
          <w:p w14:paraId="64AD79D3" w14:textId="42863145" w:rsidR="004A77EF" w:rsidRDefault="004A77EF" w:rsidP="00FE0DD6">
            <w:pPr>
              <w:pStyle w:val="normal0"/>
              <w:rPr>
                <w:b/>
                <w:sz w:val="20"/>
                <w:szCs w:val="20"/>
              </w:rPr>
            </w:pPr>
            <w:r>
              <w:rPr>
                <w:i/>
              </w:rPr>
              <w:t>Working on this task provides participants with the opportunity to think about and discuss a transformational geometry construction task (which, for some, may be more challenging that the previous inspection task). The task is taken from the set of available sample CCSSM assessment items. It is assumed that the content in the task involves ideas and/or skills that the teachers may not be completely fluent with or that are completely new to the teachers. Learning objective 2.A</w:t>
            </w:r>
          </w:p>
        </w:tc>
      </w:tr>
      <w:tr w:rsidR="004A77EF" w14:paraId="391653F7" w14:textId="77777777" w:rsidTr="00575D48">
        <w:trPr>
          <w:trHeight w:val="4643"/>
        </w:trPr>
        <w:tc>
          <w:tcPr>
            <w:tcW w:w="1950" w:type="dxa"/>
            <w:tcBorders>
              <w:top w:val="nil"/>
              <w:bottom w:val="single" w:sz="4" w:space="0" w:color="auto"/>
            </w:tcBorders>
          </w:tcPr>
          <w:p w14:paraId="7CFEA5A5" w14:textId="77777777" w:rsidR="004A77EF" w:rsidRDefault="004A77EF" w:rsidP="00484EE7">
            <w:pPr>
              <w:pStyle w:val="normal0"/>
            </w:pPr>
            <w:r>
              <w:t>Approx. 10-15 minutes</w:t>
            </w:r>
          </w:p>
        </w:tc>
        <w:tc>
          <w:tcPr>
            <w:tcW w:w="3960" w:type="dxa"/>
          </w:tcPr>
          <w:p w14:paraId="5025A227" w14:textId="77777777" w:rsidR="004A77EF" w:rsidRDefault="004A77EF" w:rsidP="006963BB">
            <w:pPr>
              <w:pStyle w:val="normal0"/>
            </w:pPr>
            <w:r>
              <w:t>Participants work individually on Task 2, an 8</w:t>
            </w:r>
            <w:r>
              <w:rPr>
                <w:vertAlign w:val="superscript"/>
              </w:rPr>
              <w:t>th</w:t>
            </w:r>
            <w:r>
              <w:t xml:space="preserve"> grade assessment item </w:t>
            </w:r>
          </w:p>
          <w:p w14:paraId="4ECA8BB5" w14:textId="77777777" w:rsidR="004A77EF" w:rsidRDefault="004A77EF" w:rsidP="00FE0DD6">
            <w:pPr>
              <w:pStyle w:val="normal0"/>
              <w:rPr>
                <w:b/>
                <w:sz w:val="20"/>
                <w:szCs w:val="20"/>
              </w:rPr>
            </w:pPr>
            <w:r>
              <w:t xml:space="preserve">(see below and Appendix D). </w:t>
            </w:r>
          </w:p>
          <w:p w14:paraId="4B5E7AEA" w14:textId="77777777" w:rsidR="004A77EF" w:rsidRDefault="004A77EF">
            <w:pPr>
              <w:pStyle w:val="normal0"/>
            </w:pPr>
          </w:p>
          <w:p w14:paraId="029E4CE3" w14:textId="77777777" w:rsidR="004A77EF" w:rsidRDefault="004A77EF" w:rsidP="00484EE7">
            <w:pPr>
              <w:pStyle w:val="normal0"/>
            </w:pPr>
            <w:r>
              <w:rPr>
                <w:noProof/>
              </w:rPr>
              <w:drawing>
                <wp:inline distT="114300" distB="114300" distL="114300" distR="114300" wp14:anchorId="18DB21AA" wp14:editId="29A722E4">
                  <wp:extent cx="2352675" cy="1460500"/>
                  <wp:effectExtent l="0" t="0" r="0" b="0"/>
                  <wp:docPr id="13" name="image31.png" descr="Task2.png"/>
                  <wp:cNvGraphicFramePr/>
                  <a:graphic xmlns:a="http://schemas.openxmlformats.org/drawingml/2006/main">
                    <a:graphicData uri="http://schemas.openxmlformats.org/drawingml/2006/picture">
                      <pic:pic xmlns:pic="http://schemas.openxmlformats.org/drawingml/2006/picture">
                        <pic:nvPicPr>
                          <pic:cNvPr id="0" name="image31.png" descr="Task2.png"/>
                          <pic:cNvPicPr preferRelativeResize="0"/>
                        </pic:nvPicPr>
                        <pic:blipFill>
                          <a:blip r:embed="rId20"/>
                          <a:srcRect/>
                          <a:stretch>
                            <a:fillRect/>
                          </a:stretch>
                        </pic:blipFill>
                        <pic:spPr>
                          <a:xfrm>
                            <a:off x="0" y="0"/>
                            <a:ext cx="2352675" cy="1460500"/>
                          </a:xfrm>
                          <a:prstGeom prst="rect">
                            <a:avLst/>
                          </a:prstGeom>
                          <a:ln/>
                        </pic:spPr>
                      </pic:pic>
                    </a:graphicData>
                  </a:graphic>
                </wp:inline>
              </w:drawing>
            </w:r>
          </w:p>
          <w:p w14:paraId="0DF846D5" w14:textId="77777777" w:rsidR="004A77EF" w:rsidRDefault="004A77EF" w:rsidP="006963BB">
            <w:pPr>
              <w:pStyle w:val="normal0"/>
            </w:pPr>
          </w:p>
          <w:p w14:paraId="08C20CDC" w14:textId="77777777" w:rsidR="004A77EF" w:rsidRDefault="004A77EF" w:rsidP="00FE0DD6">
            <w:pPr>
              <w:pStyle w:val="normal0"/>
              <w:rPr>
                <w:b/>
                <w:sz w:val="20"/>
                <w:szCs w:val="20"/>
              </w:rPr>
            </w:pPr>
            <w:r>
              <w:t xml:space="preserve">Working in pairs or small groups, participants discuss their own solutions to the task. </w:t>
            </w:r>
          </w:p>
          <w:p w14:paraId="1774163C" w14:textId="77777777" w:rsidR="004A77EF" w:rsidRDefault="004A77EF">
            <w:pPr>
              <w:pStyle w:val="normal0"/>
            </w:pPr>
          </w:p>
          <w:p w14:paraId="5B85CC1E" w14:textId="77777777" w:rsidR="004A77EF" w:rsidRDefault="004A77EF" w:rsidP="00484EE7">
            <w:pPr>
              <w:pStyle w:val="normal0"/>
            </w:pPr>
            <w:r>
              <w:t xml:space="preserve">Challenge question: Ask participants to consider what happens to the area of the triangle when the transformations are performed. </w:t>
            </w:r>
          </w:p>
        </w:tc>
        <w:tc>
          <w:tcPr>
            <w:tcW w:w="3705" w:type="dxa"/>
          </w:tcPr>
          <w:p w14:paraId="36F49050" w14:textId="77777777" w:rsidR="004A77EF" w:rsidRDefault="004A77EF" w:rsidP="006963BB">
            <w:pPr>
              <w:pStyle w:val="normal0"/>
            </w:pPr>
            <w:r>
              <w:t xml:space="preserve">The resulting image is shown below and in Appendix E. </w:t>
            </w:r>
          </w:p>
          <w:p w14:paraId="5F5118BD" w14:textId="77777777" w:rsidR="004A77EF" w:rsidRDefault="004A77EF">
            <w:pPr>
              <w:pStyle w:val="normal0"/>
            </w:pPr>
          </w:p>
          <w:p w14:paraId="452EF608" w14:textId="77777777" w:rsidR="004A77EF" w:rsidRDefault="004A77EF" w:rsidP="00484EE7">
            <w:pPr>
              <w:pStyle w:val="normal0"/>
            </w:pPr>
            <w:r>
              <w:rPr>
                <w:noProof/>
              </w:rPr>
              <w:drawing>
                <wp:inline distT="114300" distB="114300" distL="114300" distR="114300" wp14:anchorId="0BF25E25" wp14:editId="6C1278B2">
                  <wp:extent cx="2190750" cy="1295400"/>
                  <wp:effectExtent l="0" t="0" r="0" b="0"/>
                  <wp:docPr id="19" name="image37.png" descr="Task 2_correct.png"/>
                  <wp:cNvGraphicFramePr/>
                  <a:graphic xmlns:a="http://schemas.openxmlformats.org/drawingml/2006/main">
                    <a:graphicData uri="http://schemas.openxmlformats.org/drawingml/2006/picture">
                      <pic:pic xmlns:pic="http://schemas.openxmlformats.org/drawingml/2006/picture">
                        <pic:nvPicPr>
                          <pic:cNvPr id="0" name="image37.png" descr="Task 2_correct.png"/>
                          <pic:cNvPicPr preferRelativeResize="0"/>
                        </pic:nvPicPr>
                        <pic:blipFill>
                          <a:blip r:embed="rId21"/>
                          <a:srcRect/>
                          <a:stretch>
                            <a:fillRect/>
                          </a:stretch>
                        </pic:blipFill>
                        <pic:spPr>
                          <a:xfrm>
                            <a:off x="0" y="0"/>
                            <a:ext cx="2190750" cy="1295400"/>
                          </a:xfrm>
                          <a:prstGeom prst="rect">
                            <a:avLst/>
                          </a:prstGeom>
                          <a:ln/>
                        </pic:spPr>
                      </pic:pic>
                    </a:graphicData>
                  </a:graphic>
                </wp:inline>
              </w:drawing>
            </w:r>
          </w:p>
          <w:p w14:paraId="35A175E9" w14:textId="77777777" w:rsidR="004A77EF" w:rsidRDefault="004A77EF" w:rsidP="006963BB">
            <w:pPr>
              <w:pStyle w:val="normal0"/>
            </w:pPr>
          </w:p>
          <w:p w14:paraId="0E353FCB" w14:textId="77777777" w:rsidR="004A77EF" w:rsidRDefault="004A77EF" w:rsidP="00FE0DD6">
            <w:pPr>
              <w:pStyle w:val="normal0"/>
              <w:rPr>
                <w:b/>
                <w:sz w:val="20"/>
                <w:szCs w:val="20"/>
              </w:rPr>
            </w:pPr>
            <w:r>
              <w:t>The angles are congruent.</w:t>
            </w:r>
          </w:p>
          <w:p w14:paraId="2BDD018D" w14:textId="77777777" w:rsidR="004A77EF" w:rsidRDefault="004A77EF">
            <w:pPr>
              <w:pStyle w:val="normal0"/>
            </w:pPr>
          </w:p>
          <w:p w14:paraId="5891378B" w14:textId="77777777" w:rsidR="004A77EF" w:rsidRDefault="004A77EF" w:rsidP="00484EE7">
            <w:pPr>
              <w:pStyle w:val="normal0"/>
            </w:pPr>
            <w:r>
              <w:t xml:space="preserve">The perimeter of the resulting triangle is four times that of the original triangle. </w:t>
            </w:r>
          </w:p>
        </w:tc>
        <w:tc>
          <w:tcPr>
            <w:tcW w:w="4530" w:type="dxa"/>
          </w:tcPr>
          <w:p w14:paraId="560CA79C" w14:textId="239126D0" w:rsidR="004A77EF" w:rsidRDefault="004A77EF" w:rsidP="006963BB">
            <w:pPr>
              <w:pStyle w:val="normal0"/>
            </w:pPr>
            <w:r>
              <w:rPr>
                <w:i/>
              </w:rPr>
              <w:t xml:space="preserve">For the construction: </w:t>
            </w:r>
            <w:r>
              <w:t>Although a grid is provided, it is possible to answer both parts without actually constructing and transforming the triangle and its image.</w:t>
            </w:r>
          </w:p>
          <w:p w14:paraId="24CF8607" w14:textId="77777777" w:rsidR="006963BB" w:rsidRDefault="006963BB" w:rsidP="00FE0DD6">
            <w:pPr>
              <w:pStyle w:val="normal0"/>
              <w:spacing w:before="120"/>
              <w:rPr>
                <w:b/>
                <w:sz w:val="20"/>
                <w:szCs w:val="20"/>
              </w:rPr>
            </w:pPr>
            <w:r>
              <w:t>Learners</w:t>
            </w:r>
            <w:r w:rsidR="004A77EF">
              <w:t xml:space="preserve"> may not have a robust understanding of what rotate </w:t>
            </w:r>
            <w:r>
              <w:t>“about the origin</w:t>
            </w:r>
            <w:r w:rsidR="004A77EF">
              <w:t>”</w:t>
            </w:r>
            <w:r>
              <w:t xml:space="preserve"> means.</w:t>
            </w:r>
            <w:r w:rsidR="004A77EF">
              <w:t xml:space="preserve"> Common incorrect solutions include rotating the triangle about its center or rotating it about a vertex. </w:t>
            </w:r>
            <w:r>
              <w:t>Note that</w:t>
            </w:r>
            <w:r w:rsidR="004A77EF">
              <w:t xml:space="preserve"> answer</w:t>
            </w:r>
            <w:r>
              <w:t>ing</w:t>
            </w:r>
            <w:r w:rsidR="004A77EF">
              <w:t xml:space="preserve"> the questions</w:t>
            </w:r>
            <w:r>
              <w:t xml:space="preserve"> about congruence and perimeter correctly is independent of accurate rotation.</w:t>
            </w:r>
            <w:r w:rsidR="004A77EF">
              <w:t xml:space="preserve"> </w:t>
            </w:r>
            <w:r>
              <w:t>The rotation</w:t>
            </w:r>
            <w:r w:rsidR="004A77EF">
              <w:t xml:space="preserve"> part of the task provides opportunities for participants to strengthen t</w:t>
            </w:r>
            <w:r>
              <w:t>heir understanding of rotation.</w:t>
            </w:r>
          </w:p>
          <w:p w14:paraId="0ADBB635" w14:textId="77777777" w:rsidR="00135F26" w:rsidRDefault="006963BB" w:rsidP="00FE0DD6">
            <w:pPr>
              <w:pStyle w:val="normal0"/>
              <w:spacing w:before="120"/>
              <w:rPr>
                <w:b/>
                <w:sz w:val="20"/>
                <w:szCs w:val="20"/>
              </w:rPr>
            </w:pPr>
            <w:r>
              <w:t>D</w:t>
            </w:r>
            <w:r w:rsidR="004A77EF">
              <w:t>ilations and how to perform them</w:t>
            </w:r>
            <w:r>
              <w:t xml:space="preserve"> may be unfamiliar </w:t>
            </w:r>
            <w:r w:rsidR="00135F26">
              <w:t>for learners.</w:t>
            </w:r>
            <w:r w:rsidR="004A77EF">
              <w:t xml:space="preserve"> In particular, they may not have a precise understanding of what “centered at the origin” means. </w:t>
            </w:r>
            <w:r w:rsidR="00135F26">
              <w:t>Some</w:t>
            </w:r>
            <w:r w:rsidR="004A77EF">
              <w:t xml:space="preserve"> may dilate the triangle from the center of the figure or from a vertex. Again, this does not impact the answers to the questions posed in the task but creates opportunities for participants to refine their understanding of dilations.</w:t>
            </w:r>
          </w:p>
          <w:p w14:paraId="29881D24" w14:textId="77777777" w:rsidR="00135F26" w:rsidRDefault="004A77EF" w:rsidP="00FE0DD6">
            <w:pPr>
              <w:pStyle w:val="normal0"/>
              <w:spacing w:before="120"/>
              <w:rPr>
                <w:b/>
                <w:sz w:val="20"/>
                <w:szCs w:val="20"/>
              </w:rPr>
            </w:pPr>
            <w:r>
              <w:t xml:space="preserve">Some participants may construct triangles in different regions of the grid. Although the </w:t>
            </w:r>
            <w:r>
              <w:lastRenderedPageBreak/>
              <w:t>answers to the questions do not depend on the original location, it may be worth exploring how the dilation works when the triangle has a vertex at the origin and when it does not.</w:t>
            </w:r>
          </w:p>
          <w:p w14:paraId="536F2E29" w14:textId="37869C84" w:rsidR="004A77EF" w:rsidRDefault="004A77EF" w:rsidP="00135F26">
            <w:pPr>
              <w:pStyle w:val="normal0"/>
              <w:spacing w:before="120"/>
            </w:pPr>
            <w:r>
              <w:t xml:space="preserve">In addition, </w:t>
            </w:r>
            <w:r w:rsidR="00135F26">
              <w:t>some</w:t>
            </w:r>
            <w:r>
              <w:t xml:space="preserve"> may think that “scale factor 4” means that the resulting triangle should be 1/4th the size of the original instead of 4 times the size. </w:t>
            </w:r>
          </w:p>
          <w:p w14:paraId="6B4AB4BB" w14:textId="77777777" w:rsidR="004A77EF" w:rsidRDefault="004A77EF">
            <w:pPr>
              <w:pStyle w:val="normal0"/>
            </w:pPr>
          </w:p>
          <w:p w14:paraId="12CF6304" w14:textId="4BF270E9" w:rsidR="004A77EF" w:rsidRPr="00575D48" w:rsidRDefault="004A77EF" w:rsidP="00575D48">
            <w:pPr>
              <w:pStyle w:val="normal0"/>
              <w:rPr>
                <w:b/>
                <w:sz w:val="20"/>
                <w:szCs w:val="20"/>
              </w:rPr>
            </w:pPr>
            <w:r>
              <w:rPr>
                <w:i/>
              </w:rPr>
              <w:t>For the perimeter question:</w:t>
            </w:r>
            <w:r w:rsidR="00575D48">
              <w:rPr>
                <w:b/>
                <w:sz w:val="20"/>
                <w:szCs w:val="20"/>
              </w:rPr>
              <w:t xml:space="preserve"> </w:t>
            </w:r>
            <w:r>
              <w:t xml:space="preserve">Participants may state that the answer is four times the original perimeter but be unable to explain their reasoning. In particular, </w:t>
            </w:r>
            <w:r w:rsidR="00575D48">
              <w:t>some</w:t>
            </w:r>
            <w:r>
              <w:t xml:space="preserve"> may not have thought through specifically what occurs to a line segment under a dilation. </w:t>
            </w:r>
          </w:p>
        </w:tc>
      </w:tr>
      <w:tr w:rsidR="004A77EF" w14:paraId="301B8E52" w14:textId="77777777" w:rsidTr="00FE0DD6">
        <w:trPr>
          <w:trHeight w:val="240"/>
        </w:trPr>
        <w:tc>
          <w:tcPr>
            <w:tcW w:w="1950" w:type="dxa"/>
            <w:tcBorders>
              <w:bottom w:val="nil"/>
            </w:tcBorders>
          </w:tcPr>
          <w:p w14:paraId="289FF775" w14:textId="48558339" w:rsidR="004A77EF" w:rsidRDefault="004A77EF" w:rsidP="006963BB">
            <w:pPr>
              <w:pStyle w:val="normal0"/>
            </w:pPr>
            <w:r>
              <w:rPr>
                <w:b/>
              </w:rPr>
              <w:lastRenderedPageBreak/>
              <w:t>2.2 Debrief about/discuss the mathematics</w:t>
            </w:r>
          </w:p>
        </w:tc>
        <w:tc>
          <w:tcPr>
            <w:tcW w:w="12195" w:type="dxa"/>
            <w:gridSpan w:val="3"/>
          </w:tcPr>
          <w:p w14:paraId="000A8EF9" w14:textId="3F1A8C67" w:rsidR="004A77EF" w:rsidRDefault="004A77EF" w:rsidP="00FE0DD6">
            <w:pPr>
              <w:pStyle w:val="normal0"/>
              <w:rPr>
                <w:b/>
                <w:sz w:val="20"/>
                <w:szCs w:val="20"/>
              </w:rPr>
            </w:pPr>
            <w:r>
              <w:rPr>
                <w:i/>
              </w:rPr>
              <w:t>During this discussion, participants will have opportunities to hear about the range of strategies people used to solve the task. In addition, the discussion should focus on ideas of congruence as they are applied to side length and angle measure. Facilitators should then introduce the idea of congruence of figures and participants should have opportunities to consider how congruence can be defined via rigid transformations of the plane. Learning objectives 2.A and 2.B</w:t>
            </w:r>
          </w:p>
        </w:tc>
      </w:tr>
      <w:tr w:rsidR="004A77EF" w14:paraId="69958F6E" w14:textId="77777777" w:rsidTr="00FE0DD6">
        <w:tc>
          <w:tcPr>
            <w:tcW w:w="1950" w:type="dxa"/>
            <w:tcBorders>
              <w:top w:val="nil"/>
              <w:bottom w:val="single" w:sz="4" w:space="0" w:color="auto"/>
            </w:tcBorders>
          </w:tcPr>
          <w:p w14:paraId="023C6C28" w14:textId="77777777" w:rsidR="004A77EF" w:rsidRDefault="004A77EF" w:rsidP="00484EE7">
            <w:pPr>
              <w:pStyle w:val="normal0"/>
            </w:pPr>
            <w:r>
              <w:t>Approx. 20 minutes (excluding the challenge and extension activities)</w:t>
            </w:r>
          </w:p>
          <w:p w14:paraId="630DDA39" w14:textId="77777777" w:rsidR="00135F26" w:rsidRDefault="00135F26" w:rsidP="00484EE7">
            <w:pPr>
              <w:pStyle w:val="normal0"/>
            </w:pPr>
          </w:p>
          <w:p w14:paraId="2579B68B" w14:textId="77777777" w:rsidR="00135F26" w:rsidRDefault="00135F26" w:rsidP="00484EE7">
            <w:pPr>
              <w:pStyle w:val="normal0"/>
            </w:pPr>
          </w:p>
          <w:p w14:paraId="495CCA50" w14:textId="77777777" w:rsidR="00135F26" w:rsidRDefault="00135F26" w:rsidP="00484EE7">
            <w:pPr>
              <w:pStyle w:val="normal0"/>
            </w:pPr>
          </w:p>
          <w:p w14:paraId="07CA3469" w14:textId="77777777" w:rsidR="00135F26" w:rsidRDefault="00135F26" w:rsidP="00484EE7">
            <w:pPr>
              <w:pStyle w:val="normal0"/>
            </w:pPr>
          </w:p>
          <w:p w14:paraId="73494F59" w14:textId="77777777" w:rsidR="00135F26" w:rsidRDefault="00135F26" w:rsidP="00484EE7">
            <w:pPr>
              <w:pStyle w:val="normal0"/>
            </w:pPr>
          </w:p>
          <w:p w14:paraId="5E75F3CE" w14:textId="77777777" w:rsidR="00135F26" w:rsidRDefault="00135F26" w:rsidP="00484EE7">
            <w:pPr>
              <w:pStyle w:val="normal0"/>
            </w:pPr>
          </w:p>
          <w:p w14:paraId="6E170405" w14:textId="77777777" w:rsidR="00135F26" w:rsidRDefault="00135F26" w:rsidP="00484EE7">
            <w:pPr>
              <w:pStyle w:val="normal0"/>
            </w:pPr>
          </w:p>
          <w:p w14:paraId="04021A06" w14:textId="77777777" w:rsidR="00135F26" w:rsidRDefault="00135F26" w:rsidP="00484EE7">
            <w:pPr>
              <w:pStyle w:val="normal0"/>
            </w:pPr>
          </w:p>
          <w:p w14:paraId="5FAD025D" w14:textId="77777777" w:rsidR="00135F26" w:rsidRDefault="00135F26" w:rsidP="00484EE7">
            <w:pPr>
              <w:pStyle w:val="normal0"/>
            </w:pPr>
          </w:p>
          <w:p w14:paraId="0B408DBE" w14:textId="77777777" w:rsidR="00135F26" w:rsidRDefault="00135F26" w:rsidP="00484EE7">
            <w:pPr>
              <w:pStyle w:val="normal0"/>
            </w:pPr>
          </w:p>
          <w:p w14:paraId="712382B2" w14:textId="77777777" w:rsidR="00135F26" w:rsidRDefault="00135F26" w:rsidP="00484EE7">
            <w:pPr>
              <w:pStyle w:val="normal0"/>
            </w:pPr>
          </w:p>
          <w:p w14:paraId="2C2FAB8B" w14:textId="07281643" w:rsidR="00135F26" w:rsidRDefault="00135F26" w:rsidP="00484EE7">
            <w:pPr>
              <w:pStyle w:val="normal0"/>
            </w:pPr>
          </w:p>
        </w:tc>
        <w:tc>
          <w:tcPr>
            <w:tcW w:w="3960" w:type="dxa"/>
            <w:tcBorders>
              <w:bottom w:val="single" w:sz="4" w:space="0" w:color="auto"/>
            </w:tcBorders>
          </w:tcPr>
          <w:p w14:paraId="6DCD8E4D" w14:textId="2E267935" w:rsidR="004A77EF" w:rsidRDefault="004A77EF" w:rsidP="00FE0DD6">
            <w:pPr>
              <w:pStyle w:val="normal0"/>
              <w:rPr>
                <w:b/>
                <w:sz w:val="20"/>
                <w:szCs w:val="20"/>
              </w:rPr>
            </w:pPr>
            <w:r>
              <w:lastRenderedPageBreak/>
              <w:t xml:space="preserve">Facilitate whole-class discussion about the first section of the task. </w:t>
            </w:r>
          </w:p>
          <w:p w14:paraId="7F3342D1" w14:textId="77777777" w:rsidR="00135F26" w:rsidRDefault="004A77EF" w:rsidP="00FE0DD6">
            <w:pPr>
              <w:pStyle w:val="normal0"/>
              <w:spacing w:before="120"/>
              <w:rPr>
                <w:b/>
                <w:sz w:val="20"/>
                <w:szCs w:val="20"/>
              </w:rPr>
            </w:pPr>
            <w:r>
              <w:t>Solicit approaches participants used to generate the image of the original triangle (both ones that were successful as well as ones they tried but then found were unproductive/incorrect).</w:t>
            </w:r>
          </w:p>
          <w:p w14:paraId="6990C58B" w14:textId="6C9744EF" w:rsidR="004A77EF" w:rsidRDefault="004A77EF" w:rsidP="00135F26">
            <w:pPr>
              <w:pStyle w:val="normal0"/>
              <w:spacing w:before="120"/>
            </w:pPr>
            <w:r>
              <w:t>Discuss first part of the task (about congruence of parts). Ask participants to describe how they know that particular parts are congruent. Also ask which parts are NOT congruent and how they know.</w:t>
            </w:r>
          </w:p>
          <w:p w14:paraId="71F757C2" w14:textId="77777777" w:rsidR="004A77EF" w:rsidRDefault="004A77EF">
            <w:pPr>
              <w:pStyle w:val="normal0"/>
            </w:pPr>
          </w:p>
          <w:p w14:paraId="38EEADC1" w14:textId="77777777" w:rsidR="004A77EF" w:rsidRDefault="004A77EF" w:rsidP="00FE0DD6">
            <w:pPr>
              <w:pStyle w:val="normal0"/>
              <w:rPr>
                <w:b/>
                <w:sz w:val="20"/>
                <w:szCs w:val="20"/>
              </w:rPr>
            </w:pPr>
            <w:r>
              <w:lastRenderedPageBreak/>
              <w:t xml:space="preserve">Ask participants what has to be true to determine that two TRIANGLES are congruent and how congruence is established via transformations. </w:t>
            </w:r>
          </w:p>
          <w:p w14:paraId="378C9DC1" w14:textId="77777777" w:rsidR="004A77EF" w:rsidRDefault="004A77EF">
            <w:pPr>
              <w:pStyle w:val="normal0"/>
            </w:pPr>
          </w:p>
          <w:p w14:paraId="288CCA62" w14:textId="77777777" w:rsidR="004A77EF" w:rsidRDefault="004A77EF" w:rsidP="00FE0DD6">
            <w:pPr>
              <w:pStyle w:val="normal0"/>
              <w:rPr>
                <w:b/>
                <w:sz w:val="20"/>
                <w:szCs w:val="20"/>
              </w:rPr>
            </w:pPr>
            <w:r>
              <w:t xml:space="preserve">Then discuss the second section (the part about comparing perimeters), soliciting strategies teachers used. </w:t>
            </w:r>
          </w:p>
          <w:p w14:paraId="2A8BB4A7" w14:textId="7808A3B0" w:rsidR="004A77EF" w:rsidRPr="006B354B" w:rsidRDefault="004A77EF" w:rsidP="00484EE7">
            <w:pPr>
              <w:pStyle w:val="normal0"/>
              <w:rPr>
                <w:b/>
                <w:sz w:val="20"/>
                <w:szCs w:val="20"/>
              </w:rPr>
            </w:pPr>
          </w:p>
        </w:tc>
        <w:tc>
          <w:tcPr>
            <w:tcW w:w="3705" w:type="dxa"/>
            <w:tcBorders>
              <w:bottom w:val="single" w:sz="4" w:space="0" w:color="auto"/>
            </w:tcBorders>
          </w:tcPr>
          <w:p w14:paraId="4C9E3F1D" w14:textId="08608D22" w:rsidR="004A77EF" w:rsidRPr="00FE0DD6" w:rsidRDefault="004A77EF" w:rsidP="006963BB">
            <w:pPr>
              <w:pStyle w:val="normal0"/>
              <w:keepNext/>
              <w:keepLines/>
              <w:spacing w:before="200" w:after="40"/>
              <w:contextualSpacing/>
              <w:outlineLvl w:val="5"/>
              <w:rPr>
                <w:color w:val="808080" w:themeColor="background1" w:themeShade="80"/>
              </w:rPr>
            </w:pPr>
            <w:r w:rsidRPr="00FE0DD6">
              <w:rPr>
                <w:color w:val="808080" w:themeColor="background1" w:themeShade="80"/>
              </w:rPr>
              <w:lastRenderedPageBreak/>
              <w:t xml:space="preserve">[See </w:t>
            </w:r>
            <w:r w:rsidR="002808AB" w:rsidRPr="002808AB">
              <w:rPr>
                <w:color w:val="808080" w:themeColor="background1" w:themeShade="80"/>
              </w:rPr>
              <w:t>content</w:t>
            </w:r>
            <w:r w:rsidRPr="00FE0DD6">
              <w:rPr>
                <w:color w:val="808080" w:themeColor="background1" w:themeShade="80"/>
              </w:rPr>
              <w:t xml:space="preserve"> commentary for section 2.1]</w:t>
            </w:r>
          </w:p>
          <w:p w14:paraId="6DE80A35" w14:textId="77777777" w:rsidR="004A77EF" w:rsidRDefault="004A77EF">
            <w:pPr>
              <w:pStyle w:val="normal0"/>
            </w:pPr>
          </w:p>
          <w:p w14:paraId="79DC88D0" w14:textId="7B130A5E" w:rsidR="004A77EF" w:rsidRPr="00FE0DD6" w:rsidRDefault="004A77EF" w:rsidP="00FE0DD6">
            <w:pPr>
              <w:pStyle w:val="normal0"/>
              <w:rPr>
                <w:i/>
                <w:color w:val="808080" w:themeColor="background1" w:themeShade="80"/>
              </w:rPr>
            </w:pPr>
            <w:r w:rsidRPr="00FE0DD6">
              <w:rPr>
                <w:i/>
                <w:color w:val="808080" w:themeColor="background1" w:themeShade="80"/>
              </w:rPr>
              <w:t>[</w:t>
            </w:r>
            <w:r w:rsidR="002808AB" w:rsidRPr="002808AB">
              <w:rPr>
                <w:i/>
                <w:color w:val="808080" w:themeColor="background1" w:themeShade="80"/>
              </w:rPr>
              <w:t>content</w:t>
            </w:r>
            <w:r w:rsidRPr="00FE0DD6">
              <w:rPr>
                <w:i/>
                <w:color w:val="808080" w:themeColor="background1" w:themeShade="80"/>
              </w:rPr>
              <w:t xml:space="preserve"> information about extension activity will be provided in a later draft.]</w:t>
            </w:r>
          </w:p>
          <w:p w14:paraId="1C79939E" w14:textId="77777777" w:rsidR="004A77EF" w:rsidRDefault="004A77EF" w:rsidP="00484EE7">
            <w:pPr>
              <w:pStyle w:val="normal0"/>
            </w:pPr>
          </w:p>
        </w:tc>
        <w:tc>
          <w:tcPr>
            <w:tcW w:w="4530" w:type="dxa"/>
            <w:tcBorders>
              <w:bottom w:val="single" w:sz="4" w:space="0" w:color="auto"/>
            </w:tcBorders>
          </w:tcPr>
          <w:p w14:paraId="7F20D834" w14:textId="77777777" w:rsidR="004A77EF" w:rsidRDefault="004A77EF" w:rsidP="006963BB">
            <w:pPr>
              <w:pStyle w:val="normal0"/>
            </w:pPr>
            <w:r>
              <w:t>[See PCK commentary for section 2.1]</w:t>
            </w:r>
          </w:p>
          <w:p w14:paraId="2A1351DB" w14:textId="77777777" w:rsidR="004A77EF" w:rsidRDefault="004A77EF">
            <w:pPr>
              <w:pStyle w:val="normal0"/>
            </w:pPr>
          </w:p>
          <w:p w14:paraId="7A946F2D" w14:textId="77777777" w:rsidR="004A77EF" w:rsidRDefault="004A77EF">
            <w:pPr>
              <w:pStyle w:val="normal0"/>
            </w:pPr>
          </w:p>
          <w:p w14:paraId="2B7A0304" w14:textId="77777777" w:rsidR="004A77EF" w:rsidRDefault="004A77EF">
            <w:pPr>
              <w:pStyle w:val="normal0"/>
            </w:pPr>
          </w:p>
          <w:p w14:paraId="02D27910" w14:textId="77777777" w:rsidR="004A77EF" w:rsidRDefault="004A77EF">
            <w:pPr>
              <w:pStyle w:val="normal0"/>
            </w:pPr>
          </w:p>
          <w:p w14:paraId="5F7B0EA9" w14:textId="77777777" w:rsidR="004A77EF" w:rsidRDefault="004A77EF">
            <w:pPr>
              <w:pStyle w:val="normal0"/>
            </w:pPr>
          </w:p>
          <w:p w14:paraId="0EEE5DEA" w14:textId="77777777" w:rsidR="004A77EF" w:rsidRDefault="004A77EF" w:rsidP="00484EE7">
            <w:pPr>
              <w:pStyle w:val="normal0"/>
            </w:pPr>
          </w:p>
        </w:tc>
      </w:tr>
      <w:tr w:rsidR="006B354B" w14:paraId="12C744ED" w14:textId="77777777" w:rsidTr="006B354B">
        <w:trPr>
          <w:trHeight w:val="512"/>
        </w:trPr>
        <w:tc>
          <w:tcPr>
            <w:tcW w:w="1950" w:type="dxa"/>
            <w:tcBorders>
              <w:top w:val="nil"/>
              <w:bottom w:val="single" w:sz="4" w:space="0" w:color="auto"/>
            </w:tcBorders>
            <w:vAlign w:val="center"/>
          </w:tcPr>
          <w:p w14:paraId="2DBBCEE6" w14:textId="24EEC8CE" w:rsidR="006B354B" w:rsidRDefault="006B354B" w:rsidP="006B354B">
            <w:pPr>
              <w:pStyle w:val="normal0"/>
            </w:pPr>
            <w:r>
              <w:lastRenderedPageBreak/>
              <w:t>Challenge</w:t>
            </w:r>
          </w:p>
        </w:tc>
        <w:tc>
          <w:tcPr>
            <w:tcW w:w="12195" w:type="dxa"/>
            <w:gridSpan w:val="3"/>
            <w:tcBorders>
              <w:bottom w:val="single" w:sz="4" w:space="0" w:color="auto"/>
            </w:tcBorders>
            <w:vAlign w:val="center"/>
          </w:tcPr>
          <w:p w14:paraId="77159A24" w14:textId="21EA6BCC" w:rsidR="006B354B" w:rsidRPr="006B354B" w:rsidRDefault="006B354B" w:rsidP="006B354B">
            <w:pPr>
              <w:pStyle w:val="normal0"/>
              <w:rPr>
                <w:b/>
                <w:sz w:val="20"/>
                <w:szCs w:val="20"/>
              </w:rPr>
            </w:pPr>
            <w:r>
              <w:t>[Optional: Discuss challenge question about area and ways in which answer connects to issues of dimension.]</w:t>
            </w:r>
          </w:p>
        </w:tc>
      </w:tr>
      <w:tr w:rsidR="006B354B" w14:paraId="2C00E19A" w14:textId="77777777" w:rsidTr="005453AC">
        <w:tc>
          <w:tcPr>
            <w:tcW w:w="1950" w:type="dxa"/>
            <w:tcBorders>
              <w:top w:val="nil"/>
              <w:bottom w:val="single" w:sz="4" w:space="0" w:color="auto"/>
            </w:tcBorders>
          </w:tcPr>
          <w:p w14:paraId="05C6C1B2" w14:textId="27EACD33" w:rsidR="006B354B" w:rsidRDefault="006B354B" w:rsidP="00484EE7">
            <w:pPr>
              <w:pStyle w:val="normal0"/>
            </w:pPr>
            <w:r>
              <w:t>Extension</w:t>
            </w:r>
          </w:p>
        </w:tc>
        <w:tc>
          <w:tcPr>
            <w:tcW w:w="12195" w:type="dxa"/>
            <w:gridSpan w:val="3"/>
            <w:tcBorders>
              <w:bottom w:val="single" w:sz="4" w:space="0" w:color="auto"/>
            </w:tcBorders>
          </w:tcPr>
          <w:p w14:paraId="3A7B6C92" w14:textId="4B404465" w:rsidR="006B354B" w:rsidRPr="007B16AA" w:rsidRDefault="006B354B" w:rsidP="007B16AA">
            <w:pPr>
              <w:pStyle w:val="normal0"/>
              <w:rPr>
                <w:b/>
                <w:sz w:val="20"/>
                <w:szCs w:val="20"/>
              </w:rPr>
            </w:pPr>
            <w:r>
              <w:t>[Optional extension activity: Review the triangle postulates for congruence (i.e., ASA, SAS, and SSS). Then have participants work in pairs/groups to e</w:t>
            </w:r>
            <w:r>
              <w:rPr>
                <w:color w:val="202020"/>
                <w:sz w:val="25"/>
                <w:szCs w:val="25"/>
              </w:rPr>
              <w:t>xplain how the criteria for triangle congruence (ASA, SAS, and SSS) follow from the definition of congruence in terms of rigid motions.]</w:t>
            </w:r>
            <w:r w:rsidR="007B16AA">
              <w:rPr>
                <w:color w:val="202020"/>
                <w:sz w:val="25"/>
                <w:szCs w:val="25"/>
              </w:rPr>
              <w:t xml:space="preserve"> </w:t>
            </w:r>
            <w:r w:rsidR="007B16AA">
              <w:t>[PCK information will be provided in a later draft.]</w:t>
            </w:r>
          </w:p>
        </w:tc>
      </w:tr>
      <w:tr w:rsidR="004A77EF" w14:paraId="7161CC71" w14:textId="77777777" w:rsidTr="00FE0D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950" w:type="dxa"/>
            <w:tcBorders>
              <w:top w:val="single" w:sz="4" w:space="0" w:color="auto"/>
              <w:left w:val="single" w:sz="4" w:space="0" w:color="auto"/>
              <w:right w:val="single" w:sz="4" w:space="0" w:color="auto"/>
            </w:tcBorders>
            <w:vAlign w:val="center"/>
          </w:tcPr>
          <w:p w14:paraId="29AC5C5C" w14:textId="23C06E75" w:rsidR="004A77EF" w:rsidRDefault="004A77EF" w:rsidP="00135F26">
            <w:pPr>
              <w:pStyle w:val="normal0"/>
            </w:pPr>
            <w:r>
              <w:rPr>
                <w:b/>
              </w:rPr>
              <w:t>2.3. Examine and analyze student work</w:t>
            </w:r>
          </w:p>
        </w:tc>
        <w:tc>
          <w:tcPr>
            <w:tcW w:w="12195" w:type="dxa"/>
            <w:gridSpan w:val="3"/>
            <w:tcBorders>
              <w:top w:val="single" w:sz="4" w:space="0" w:color="auto"/>
              <w:left w:val="single" w:sz="4" w:space="0" w:color="auto"/>
              <w:bottom w:val="single" w:sz="4" w:space="0" w:color="auto"/>
              <w:right w:val="single" w:sz="4" w:space="0" w:color="auto"/>
            </w:tcBorders>
            <w:vAlign w:val="center"/>
          </w:tcPr>
          <w:p w14:paraId="392F9487" w14:textId="27DC8390" w:rsidR="004A77EF" w:rsidRDefault="004A77EF">
            <w:pPr>
              <w:pStyle w:val="normal0"/>
            </w:pPr>
            <w:r>
              <w:rPr>
                <w:i/>
              </w:rPr>
              <w:t>Participants will examine a set of sample student solutions to Task #2. In addition to assessing the accuracy, participants will sort solutions based on the strategies or difficulties they find in the work. Learning objectives 2.A and 2.B</w:t>
            </w:r>
          </w:p>
        </w:tc>
      </w:tr>
      <w:tr w:rsidR="004A77EF" w14:paraId="41C93988" w14:textId="77777777" w:rsidTr="007B1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3"/>
        </w:trPr>
        <w:tc>
          <w:tcPr>
            <w:tcW w:w="1950" w:type="dxa"/>
            <w:tcBorders>
              <w:left w:val="single" w:sz="4" w:space="0" w:color="auto"/>
              <w:bottom w:val="single" w:sz="4" w:space="0" w:color="auto"/>
              <w:right w:val="single" w:sz="4" w:space="0" w:color="auto"/>
            </w:tcBorders>
          </w:tcPr>
          <w:p w14:paraId="09F816E4" w14:textId="77777777" w:rsidR="00135F26" w:rsidRDefault="00135F26" w:rsidP="00484EE7">
            <w:pPr>
              <w:pStyle w:val="normal0"/>
            </w:pPr>
          </w:p>
          <w:p w14:paraId="4FECFD3E" w14:textId="77777777" w:rsidR="004A77EF" w:rsidRDefault="004A77EF" w:rsidP="00484EE7">
            <w:pPr>
              <w:pStyle w:val="normal0"/>
            </w:pPr>
            <w:r>
              <w:t>Approx. 15 minutes</w:t>
            </w:r>
          </w:p>
        </w:tc>
        <w:tc>
          <w:tcPr>
            <w:tcW w:w="3960" w:type="dxa"/>
            <w:tcBorders>
              <w:top w:val="single" w:sz="4" w:space="0" w:color="auto"/>
              <w:left w:val="single" w:sz="4" w:space="0" w:color="auto"/>
              <w:bottom w:val="single" w:sz="4" w:space="0" w:color="auto"/>
              <w:right w:val="single" w:sz="4" w:space="0" w:color="auto"/>
            </w:tcBorders>
          </w:tcPr>
          <w:p w14:paraId="62DC273E" w14:textId="77777777" w:rsidR="007B16AA" w:rsidRPr="007B16AA" w:rsidRDefault="004A77EF" w:rsidP="007B16AA">
            <w:pPr>
              <w:pStyle w:val="normal0"/>
            </w:pPr>
            <w:r>
              <w:t>Appendix F contains the set of student work samples and categorization.</w:t>
            </w:r>
            <w:r w:rsidR="007B16AA">
              <w:t xml:space="preserve"> </w:t>
            </w:r>
            <w:r w:rsidR="007B16AA" w:rsidRPr="007B16AA">
              <w:t xml:space="preserve">Working in pairs or small groups, participants examine the set of sample student solutions. </w:t>
            </w:r>
          </w:p>
          <w:p w14:paraId="4794B716" w14:textId="77777777" w:rsidR="007B16AA" w:rsidRDefault="004A77EF" w:rsidP="007B16AA">
            <w:pPr>
              <w:pStyle w:val="normal0"/>
              <w:spacing w:before="120"/>
              <w:rPr>
                <w:i/>
              </w:rPr>
            </w:pPr>
            <w:r>
              <w:rPr>
                <w:i/>
              </w:rPr>
              <w:t xml:space="preserve">NOTE: Do </w:t>
            </w:r>
            <w:r>
              <w:rPr>
                <w:b/>
                <w:i/>
              </w:rPr>
              <w:t>NOT</w:t>
            </w:r>
            <w:r>
              <w:rPr>
                <w:i/>
              </w:rPr>
              <w:t xml:space="preserve"> distribute the categorization table to the participants. Make enough copies of the set of student work samples for each pair/group to have their own set.</w:t>
            </w:r>
          </w:p>
          <w:p w14:paraId="73D35F9B" w14:textId="23A5A70B" w:rsidR="007B16AA" w:rsidRDefault="007B16AA" w:rsidP="007B16AA">
            <w:pPr>
              <w:pStyle w:val="normal0"/>
              <w:spacing w:before="120"/>
            </w:pPr>
            <w:r>
              <w:rPr>
                <w:b/>
              </w:rPr>
              <w:t>Example</w:t>
            </w:r>
            <w:r w:rsidRPr="00135F26">
              <w:rPr>
                <w:b/>
              </w:rPr>
              <w:t xml:space="preserve"> directions:</w:t>
            </w:r>
            <w:r>
              <w:t xml:space="preserve"> “You are now going to examine sample student work. Sort the work into categories that represent different ways of thinking and/or difficulties. Once you and your group are in agreement about the categories, generate a list that describes them.”</w:t>
            </w:r>
          </w:p>
          <w:p w14:paraId="5A35EF6F" w14:textId="7DD580ED" w:rsidR="004A77EF" w:rsidRPr="007B16AA" w:rsidRDefault="004A77EF" w:rsidP="007B16AA">
            <w:pPr>
              <w:pStyle w:val="normal0"/>
              <w:spacing w:before="120"/>
              <w:rPr>
                <w:b/>
                <w:sz w:val="20"/>
                <w:szCs w:val="20"/>
              </w:rPr>
            </w:pPr>
            <w:r>
              <w:lastRenderedPageBreak/>
              <w:t xml:space="preserve">Tell participants to assess the accuracy and completeness of the solutions and then also sort/categorize the strategies and difficulties they see in the written work. </w:t>
            </w:r>
          </w:p>
        </w:tc>
        <w:tc>
          <w:tcPr>
            <w:tcW w:w="3705" w:type="dxa"/>
            <w:tcBorders>
              <w:top w:val="single" w:sz="4" w:space="0" w:color="auto"/>
              <w:left w:val="single" w:sz="4" w:space="0" w:color="auto"/>
              <w:bottom w:val="single" w:sz="4" w:space="0" w:color="auto"/>
              <w:right w:val="single" w:sz="4" w:space="0" w:color="auto"/>
            </w:tcBorders>
          </w:tcPr>
          <w:p w14:paraId="622F56A8" w14:textId="77777777" w:rsidR="004A77EF" w:rsidRDefault="004A77EF" w:rsidP="00484EE7">
            <w:pPr>
              <w:pStyle w:val="normal0"/>
            </w:pPr>
          </w:p>
        </w:tc>
        <w:tc>
          <w:tcPr>
            <w:tcW w:w="4530" w:type="dxa"/>
            <w:tcBorders>
              <w:top w:val="single" w:sz="4" w:space="0" w:color="auto"/>
              <w:left w:val="single" w:sz="4" w:space="0" w:color="auto"/>
              <w:bottom w:val="single" w:sz="4" w:space="0" w:color="auto"/>
              <w:right w:val="single" w:sz="4" w:space="0" w:color="auto"/>
            </w:tcBorders>
          </w:tcPr>
          <w:p w14:paraId="4D1C42FF" w14:textId="77777777" w:rsidR="004A77EF" w:rsidRDefault="004A77EF" w:rsidP="006963BB">
            <w:pPr>
              <w:pStyle w:val="normal0"/>
            </w:pPr>
          </w:p>
          <w:p w14:paraId="504313EB" w14:textId="77777777" w:rsidR="004A77EF" w:rsidRDefault="004A77EF" w:rsidP="00484EE7">
            <w:pPr>
              <w:pStyle w:val="normal0"/>
            </w:pPr>
            <w:r>
              <w:rPr>
                <w:noProof/>
              </w:rPr>
              <w:drawing>
                <wp:inline distT="114300" distB="114300" distL="114300" distR="114300" wp14:anchorId="1BAD3AE7" wp14:editId="5FB97BAB">
                  <wp:extent cx="2714625" cy="1016000"/>
                  <wp:effectExtent l="0" t="0" r="0" b="0"/>
                  <wp:docPr id="5" name="image13.png" descr="Task2_WaysOfThinkingTable.png"/>
                  <wp:cNvGraphicFramePr/>
                  <a:graphic xmlns:a="http://schemas.openxmlformats.org/drawingml/2006/main">
                    <a:graphicData uri="http://schemas.openxmlformats.org/drawingml/2006/picture">
                      <pic:pic xmlns:pic="http://schemas.openxmlformats.org/drawingml/2006/picture">
                        <pic:nvPicPr>
                          <pic:cNvPr id="0" name="image13.png" descr="Task2_WaysOfThinkingTable.png"/>
                          <pic:cNvPicPr preferRelativeResize="0"/>
                        </pic:nvPicPr>
                        <pic:blipFill>
                          <a:blip r:embed="rId22"/>
                          <a:srcRect/>
                          <a:stretch>
                            <a:fillRect/>
                          </a:stretch>
                        </pic:blipFill>
                        <pic:spPr>
                          <a:xfrm>
                            <a:off x="0" y="0"/>
                            <a:ext cx="2714625" cy="1016000"/>
                          </a:xfrm>
                          <a:prstGeom prst="rect">
                            <a:avLst/>
                          </a:prstGeom>
                          <a:ln/>
                        </pic:spPr>
                      </pic:pic>
                    </a:graphicData>
                  </a:graphic>
                </wp:inline>
              </w:drawing>
            </w:r>
          </w:p>
          <w:p w14:paraId="385FEBB3" w14:textId="77777777" w:rsidR="004A77EF" w:rsidRDefault="004A77EF" w:rsidP="00484EE7">
            <w:pPr>
              <w:pStyle w:val="normal0"/>
            </w:pPr>
          </w:p>
          <w:p w14:paraId="52E1F6E3" w14:textId="77777777" w:rsidR="004A77EF" w:rsidRDefault="004A77EF" w:rsidP="00484EE7">
            <w:pPr>
              <w:pStyle w:val="normal0"/>
            </w:pPr>
            <w:r>
              <w:t>Participants may need guidance to grasp the distinction between separating work samples according to the degree of correctness, and describing the thinking that led to different types of solutions.</w:t>
            </w:r>
          </w:p>
        </w:tc>
      </w:tr>
      <w:tr w:rsidR="004A77EF" w14:paraId="612E65AD" w14:textId="77777777" w:rsidTr="00FE0D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950" w:type="dxa"/>
            <w:tcBorders>
              <w:top w:val="single" w:sz="4" w:space="0" w:color="auto"/>
              <w:left w:val="single" w:sz="4" w:space="0" w:color="auto"/>
              <w:right w:val="single" w:sz="4" w:space="0" w:color="auto"/>
            </w:tcBorders>
          </w:tcPr>
          <w:p w14:paraId="5FB0F2CB" w14:textId="77777777" w:rsidR="004A77EF" w:rsidRDefault="004A77EF" w:rsidP="006963BB">
            <w:pPr>
              <w:pStyle w:val="normal0"/>
            </w:pPr>
            <w:r>
              <w:rPr>
                <w:b/>
              </w:rPr>
              <w:lastRenderedPageBreak/>
              <w:t>2.4 Generate list of student difficulties</w:t>
            </w:r>
          </w:p>
        </w:tc>
        <w:tc>
          <w:tcPr>
            <w:tcW w:w="12195" w:type="dxa"/>
            <w:gridSpan w:val="3"/>
            <w:tcBorders>
              <w:top w:val="single" w:sz="4" w:space="0" w:color="auto"/>
              <w:left w:val="single" w:sz="4" w:space="0" w:color="auto"/>
              <w:bottom w:val="single" w:sz="4" w:space="0" w:color="auto"/>
              <w:right w:val="single" w:sz="4" w:space="0" w:color="auto"/>
            </w:tcBorders>
          </w:tcPr>
          <w:p w14:paraId="225F2E2A" w14:textId="77777777" w:rsidR="004A77EF" w:rsidRDefault="004A77EF" w:rsidP="00FE0DD6">
            <w:pPr>
              <w:pStyle w:val="normal0"/>
              <w:rPr>
                <w:b/>
                <w:sz w:val="20"/>
                <w:szCs w:val="20"/>
              </w:rPr>
            </w:pPr>
            <w:r>
              <w:rPr>
                <w:i/>
              </w:rPr>
              <w:t>This task explicitly probes the connection between content and pedagogy, as participants need to understand the geometry fully, and also the nature of a student’s mathematical understanding, in order to describe particular difficulties.</w:t>
            </w:r>
          </w:p>
          <w:p w14:paraId="5862CBB9" w14:textId="77777777" w:rsidR="004A77EF" w:rsidRDefault="004A77EF" w:rsidP="00FE0DD6">
            <w:pPr>
              <w:pStyle w:val="normal0"/>
              <w:rPr>
                <w:b/>
                <w:sz w:val="20"/>
                <w:szCs w:val="20"/>
              </w:rPr>
            </w:pPr>
            <w:r>
              <w:rPr>
                <w:i/>
              </w:rPr>
              <w:t>Learning objective 2.B</w:t>
            </w:r>
          </w:p>
        </w:tc>
      </w:tr>
      <w:tr w:rsidR="004A77EF" w14:paraId="0DF1FD49" w14:textId="77777777" w:rsidTr="00FE0D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0" w:type="dxa"/>
            <w:tcBorders>
              <w:left w:val="single" w:sz="4" w:space="0" w:color="auto"/>
              <w:bottom w:val="single" w:sz="4" w:space="0" w:color="auto"/>
              <w:right w:val="single" w:sz="4" w:space="0" w:color="auto"/>
            </w:tcBorders>
          </w:tcPr>
          <w:p w14:paraId="4BFF8626" w14:textId="77777777" w:rsidR="004A77EF" w:rsidRDefault="004A77EF" w:rsidP="006963BB">
            <w:pPr>
              <w:pStyle w:val="normal0"/>
            </w:pPr>
            <w:r>
              <w:t>Approx. 10 minutes</w:t>
            </w:r>
          </w:p>
        </w:tc>
        <w:tc>
          <w:tcPr>
            <w:tcW w:w="3960" w:type="dxa"/>
            <w:tcBorders>
              <w:top w:val="single" w:sz="4" w:space="0" w:color="auto"/>
              <w:left w:val="single" w:sz="4" w:space="0" w:color="auto"/>
              <w:bottom w:val="single" w:sz="4" w:space="0" w:color="auto"/>
              <w:right w:val="single" w:sz="4" w:space="0" w:color="auto"/>
            </w:tcBorders>
          </w:tcPr>
          <w:p w14:paraId="24CA33A7" w14:textId="77777777" w:rsidR="004A77EF" w:rsidRDefault="004A77EF" w:rsidP="00FE0DD6">
            <w:pPr>
              <w:pStyle w:val="normal0"/>
              <w:rPr>
                <w:b/>
                <w:sz w:val="20"/>
                <w:szCs w:val="20"/>
              </w:rPr>
            </w:pPr>
            <w:r>
              <w:t xml:space="preserve">Have whole class discussion to generate inventory of ways that students appear to be thinking about the tasks as well as specific difficulties that are apparent in the written work. </w:t>
            </w:r>
          </w:p>
          <w:p w14:paraId="7C2C4AF5" w14:textId="77777777" w:rsidR="004A77EF" w:rsidRDefault="004A77EF">
            <w:pPr>
              <w:pStyle w:val="normal0"/>
            </w:pPr>
          </w:p>
          <w:p w14:paraId="4A44892C" w14:textId="77777777" w:rsidR="004A77EF" w:rsidRDefault="004A77EF" w:rsidP="00FE0DD6">
            <w:pPr>
              <w:pStyle w:val="normal0"/>
              <w:rPr>
                <w:b/>
                <w:sz w:val="20"/>
                <w:szCs w:val="20"/>
              </w:rPr>
            </w:pPr>
            <w:r>
              <w:t>This list can represent difficulties that students had on either part of the task.</w:t>
            </w:r>
          </w:p>
        </w:tc>
        <w:tc>
          <w:tcPr>
            <w:tcW w:w="3705" w:type="dxa"/>
            <w:tcBorders>
              <w:top w:val="single" w:sz="4" w:space="0" w:color="auto"/>
              <w:left w:val="single" w:sz="4" w:space="0" w:color="auto"/>
              <w:bottom w:val="single" w:sz="4" w:space="0" w:color="auto"/>
              <w:right w:val="single" w:sz="4" w:space="0" w:color="auto"/>
            </w:tcBorders>
          </w:tcPr>
          <w:p w14:paraId="424F33AD" w14:textId="77777777" w:rsidR="004A77EF" w:rsidRDefault="004A77EF">
            <w:pPr>
              <w:pStyle w:val="normal0"/>
            </w:pPr>
          </w:p>
        </w:tc>
        <w:tc>
          <w:tcPr>
            <w:tcW w:w="4530" w:type="dxa"/>
            <w:tcBorders>
              <w:top w:val="single" w:sz="4" w:space="0" w:color="auto"/>
              <w:left w:val="single" w:sz="4" w:space="0" w:color="auto"/>
              <w:bottom w:val="single" w:sz="4" w:space="0" w:color="auto"/>
              <w:right w:val="single" w:sz="4" w:space="0" w:color="auto"/>
            </w:tcBorders>
          </w:tcPr>
          <w:p w14:paraId="737E53C1" w14:textId="77777777" w:rsidR="004A77EF" w:rsidRDefault="004A77EF" w:rsidP="00FE0DD6">
            <w:pPr>
              <w:pStyle w:val="normal0"/>
              <w:rPr>
                <w:b/>
                <w:sz w:val="20"/>
                <w:szCs w:val="20"/>
              </w:rPr>
            </w:pPr>
            <w:r>
              <w:t>[See PCK commentary for section 2.3]</w:t>
            </w:r>
          </w:p>
          <w:p w14:paraId="50600022" w14:textId="77777777" w:rsidR="004A77EF" w:rsidRDefault="004A77EF">
            <w:pPr>
              <w:pStyle w:val="normal0"/>
            </w:pPr>
          </w:p>
        </w:tc>
      </w:tr>
      <w:tr w:rsidR="004A77EF" w14:paraId="5DA1D698" w14:textId="77777777" w:rsidTr="00FE0D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950" w:type="dxa"/>
            <w:tcBorders>
              <w:top w:val="single" w:sz="4" w:space="0" w:color="auto"/>
              <w:left w:val="single" w:sz="4" w:space="0" w:color="auto"/>
              <w:right w:val="single" w:sz="4" w:space="0" w:color="auto"/>
            </w:tcBorders>
          </w:tcPr>
          <w:p w14:paraId="178E8056" w14:textId="10CACD16" w:rsidR="004A77EF" w:rsidRDefault="004A77EF" w:rsidP="006963BB">
            <w:pPr>
              <w:pStyle w:val="normal0"/>
            </w:pPr>
            <w:r>
              <w:rPr>
                <w:b/>
              </w:rPr>
              <w:t xml:space="preserve">2.5 </w:t>
            </w:r>
            <w:r w:rsidR="00FE0DD6">
              <w:rPr>
                <w:b/>
              </w:rPr>
              <w:t xml:space="preserve">Elaboration: </w:t>
            </w:r>
            <w:r>
              <w:rPr>
                <w:b/>
              </w:rPr>
              <w:t xml:space="preserve">Generate task </w:t>
            </w:r>
          </w:p>
        </w:tc>
        <w:tc>
          <w:tcPr>
            <w:tcW w:w="12195" w:type="dxa"/>
            <w:gridSpan w:val="3"/>
            <w:tcBorders>
              <w:top w:val="single" w:sz="4" w:space="0" w:color="auto"/>
              <w:left w:val="single" w:sz="4" w:space="0" w:color="auto"/>
              <w:bottom w:val="single" w:sz="4" w:space="0" w:color="auto"/>
              <w:right w:val="single" w:sz="4" w:space="0" w:color="auto"/>
            </w:tcBorders>
          </w:tcPr>
          <w:p w14:paraId="26E94251" w14:textId="781D22BE" w:rsidR="004A77EF" w:rsidRDefault="004A77EF" w:rsidP="00FE0DD6">
            <w:pPr>
              <w:pStyle w:val="normal0"/>
              <w:keepNext/>
              <w:keepLines/>
              <w:spacing w:before="200" w:after="40"/>
              <w:contextualSpacing/>
              <w:outlineLvl w:val="5"/>
              <w:rPr>
                <w:b/>
                <w:sz w:val="20"/>
                <w:szCs w:val="20"/>
              </w:rPr>
            </w:pPr>
            <w:r>
              <w:rPr>
                <w:i/>
              </w:rPr>
              <w:t xml:space="preserve">In this activity, participants engage in the teaching-related work of finding/creating a task to diagnose student thinking or to support student learning. </w:t>
            </w:r>
            <w:r w:rsidR="00FE0DD6">
              <w:rPr>
                <w:b/>
                <w:sz w:val="20"/>
                <w:szCs w:val="20"/>
              </w:rPr>
              <w:t xml:space="preserve"> </w:t>
            </w:r>
            <w:r>
              <w:rPr>
                <w:i/>
              </w:rPr>
              <w:t>Learning objective 2.C</w:t>
            </w:r>
          </w:p>
        </w:tc>
      </w:tr>
      <w:tr w:rsidR="004A77EF" w14:paraId="2DF54657" w14:textId="77777777" w:rsidTr="00FE0D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0" w:type="dxa"/>
            <w:tcBorders>
              <w:left w:val="single" w:sz="4" w:space="0" w:color="auto"/>
              <w:bottom w:val="single" w:sz="4" w:space="0" w:color="auto"/>
              <w:right w:val="single" w:sz="4" w:space="0" w:color="auto"/>
            </w:tcBorders>
          </w:tcPr>
          <w:p w14:paraId="24B275C3" w14:textId="77777777" w:rsidR="004A77EF" w:rsidRDefault="004A77EF" w:rsidP="006963BB">
            <w:pPr>
              <w:pStyle w:val="normal0"/>
            </w:pPr>
            <w:r>
              <w:t xml:space="preserve">Approx. 15 minutes. (This could also be an out-of-class assignment/activity). </w:t>
            </w:r>
          </w:p>
          <w:p w14:paraId="6D5C8CEF" w14:textId="77777777" w:rsidR="004A77EF" w:rsidRDefault="004A77EF">
            <w:pPr>
              <w:pStyle w:val="normal0"/>
            </w:pPr>
            <w:bookmarkStart w:id="3" w:name="h.gjdgxs" w:colFirst="0" w:colLast="0"/>
            <w:bookmarkEnd w:id="3"/>
          </w:p>
        </w:tc>
        <w:tc>
          <w:tcPr>
            <w:tcW w:w="3960" w:type="dxa"/>
            <w:tcBorders>
              <w:top w:val="single" w:sz="4" w:space="0" w:color="auto"/>
              <w:left w:val="single" w:sz="4" w:space="0" w:color="auto"/>
              <w:bottom w:val="single" w:sz="4" w:space="0" w:color="auto"/>
              <w:right w:val="single" w:sz="4" w:space="0" w:color="auto"/>
            </w:tcBorders>
          </w:tcPr>
          <w:p w14:paraId="12979786" w14:textId="77777777" w:rsidR="004A77EF" w:rsidRDefault="004A77EF" w:rsidP="00FE0DD6">
            <w:pPr>
              <w:pStyle w:val="normal0"/>
              <w:keepNext/>
              <w:keepLines/>
              <w:spacing w:before="200" w:after="40"/>
              <w:contextualSpacing/>
              <w:outlineLvl w:val="5"/>
              <w:rPr>
                <w:b/>
                <w:sz w:val="20"/>
                <w:szCs w:val="20"/>
              </w:rPr>
            </w:pPr>
            <w:r>
              <w:t xml:space="preserve">Participants (in their pairs or small groups) select one difficulty from the list generated in 2.4. </w:t>
            </w:r>
          </w:p>
          <w:p w14:paraId="5C9CBC54" w14:textId="77777777" w:rsidR="004A77EF" w:rsidRDefault="004A77EF">
            <w:pPr>
              <w:pStyle w:val="normal0"/>
            </w:pPr>
          </w:p>
          <w:p w14:paraId="03F1DBC1" w14:textId="77777777" w:rsidR="004A77EF" w:rsidRDefault="004A77EF" w:rsidP="00FE0DD6">
            <w:pPr>
              <w:pStyle w:val="normal0"/>
              <w:keepNext/>
              <w:keepLines/>
              <w:spacing w:before="200" w:after="40"/>
              <w:contextualSpacing/>
              <w:outlineLvl w:val="5"/>
              <w:rPr>
                <w:b/>
                <w:sz w:val="20"/>
                <w:szCs w:val="20"/>
              </w:rPr>
            </w:pPr>
            <w:r>
              <w:t xml:space="preserve">Participants now create (or find) a new task/activity that a teacher could use to further diagnose student thinking and/or to strengthen students’ understanding of the geometric ideas. </w:t>
            </w:r>
          </w:p>
        </w:tc>
        <w:tc>
          <w:tcPr>
            <w:tcW w:w="3705" w:type="dxa"/>
            <w:tcBorders>
              <w:top w:val="single" w:sz="4" w:space="0" w:color="auto"/>
              <w:left w:val="single" w:sz="4" w:space="0" w:color="auto"/>
              <w:bottom w:val="single" w:sz="4" w:space="0" w:color="auto"/>
              <w:right w:val="single" w:sz="4" w:space="0" w:color="auto"/>
            </w:tcBorders>
          </w:tcPr>
          <w:p w14:paraId="70882A8A" w14:textId="77777777" w:rsidR="004A77EF" w:rsidRDefault="004A77EF">
            <w:pPr>
              <w:pStyle w:val="normal0"/>
            </w:pPr>
          </w:p>
        </w:tc>
        <w:tc>
          <w:tcPr>
            <w:tcW w:w="4530" w:type="dxa"/>
            <w:tcBorders>
              <w:top w:val="single" w:sz="4" w:space="0" w:color="auto"/>
              <w:left w:val="single" w:sz="4" w:space="0" w:color="auto"/>
              <w:bottom w:val="single" w:sz="4" w:space="0" w:color="auto"/>
              <w:right w:val="single" w:sz="4" w:space="0" w:color="auto"/>
            </w:tcBorders>
          </w:tcPr>
          <w:p w14:paraId="32D4EF83" w14:textId="77777777" w:rsidR="004A77EF" w:rsidRDefault="004A77EF" w:rsidP="00FE0DD6">
            <w:pPr>
              <w:pStyle w:val="normal0"/>
              <w:keepNext/>
              <w:keepLines/>
              <w:spacing w:before="200" w:after="40"/>
              <w:contextualSpacing/>
              <w:outlineLvl w:val="5"/>
              <w:rPr>
                <w:b/>
                <w:sz w:val="20"/>
                <w:szCs w:val="20"/>
              </w:rPr>
            </w:pPr>
            <w:r>
              <w:t>Sample: A task might be designed that probes the difference between a dilation centered at a vertex of the triangle, and a dilation centered outside the triangle.  This would highlight, among other concepts, the idea that a dilation is about the distance from a fixed point, not just an enlargement or a shrinking.</w:t>
            </w:r>
          </w:p>
        </w:tc>
      </w:tr>
      <w:tr w:rsidR="004A77EF" w14:paraId="2AB3AB0D" w14:textId="77777777" w:rsidTr="00FE0D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145" w:type="dxa"/>
            <w:gridSpan w:val="4"/>
            <w:tcBorders>
              <w:top w:val="single" w:sz="4" w:space="0" w:color="auto"/>
              <w:left w:val="single" w:sz="4" w:space="0" w:color="auto"/>
              <w:bottom w:val="single" w:sz="4" w:space="0" w:color="auto"/>
              <w:right w:val="single" w:sz="4" w:space="0" w:color="auto"/>
            </w:tcBorders>
          </w:tcPr>
          <w:p w14:paraId="3598319A" w14:textId="77777777" w:rsidR="004A77EF" w:rsidRDefault="004A77EF" w:rsidP="006963BB">
            <w:pPr>
              <w:pStyle w:val="normal0"/>
            </w:pPr>
          </w:p>
        </w:tc>
      </w:tr>
    </w:tbl>
    <w:p w14:paraId="40F34B97" w14:textId="77777777" w:rsidR="00D75CF4" w:rsidRDefault="00D75CF4">
      <w:r>
        <w:br w:type="page"/>
      </w:r>
    </w:p>
    <w:tbl>
      <w:tblPr>
        <w:tblW w:w="14127" w:type="dxa"/>
        <w:tblInd w:w="18" w:type="dxa"/>
        <w:tblLayout w:type="fixed"/>
        <w:tblLook w:val="0400" w:firstRow="0" w:lastRow="0" w:firstColumn="0" w:lastColumn="0" w:noHBand="0" w:noVBand="1"/>
      </w:tblPr>
      <w:tblGrid>
        <w:gridCol w:w="1980"/>
        <w:gridCol w:w="3912"/>
        <w:gridCol w:w="3705"/>
        <w:gridCol w:w="4530"/>
      </w:tblGrid>
      <w:tr w:rsidR="004A77EF" w14:paraId="40AE1EF2" w14:textId="77777777" w:rsidTr="00263F4B">
        <w:trPr>
          <w:trHeight w:val="240"/>
        </w:trPr>
        <w:tc>
          <w:tcPr>
            <w:tcW w:w="14127" w:type="dxa"/>
            <w:gridSpan w:val="4"/>
            <w:tcBorders>
              <w:top w:val="single" w:sz="4" w:space="0" w:color="auto"/>
              <w:left w:val="single" w:sz="4" w:space="0" w:color="auto"/>
              <w:bottom w:val="single" w:sz="4" w:space="0" w:color="auto"/>
              <w:right w:val="single" w:sz="4" w:space="0" w:color="auto"/>
            </w:tcBorders>
          </w:tcPr>
          <w:p w14:paraId="49B5DDD9" w14:textId="3CF5E8DD" w:rsidR="004A77EF" w:rsidRDefault="004A77EF" w:rsidP="006963BB">
            <w:pPr>
              <w:pStyle w:val="normal0"/>
              <w:jc w:val="center"/>
            </w:pPr>
            <w:r>
              <w:rPr>
                <w:b/>
                <w:i/>
                <w:sz w:val="42"/>
                <w:szCs w:val="42"/>
              </w:rPr>
              <w:lastRenderedPageBreak/>
              <w:t>Part 3</w:t>
            </w:r>
          </w:p>
          <w:p w14:paraId="610CBCA6" w14:textId="4F2A746C" w:rsidR="004A77EF" w:rsidRDefault="004A77EF" w:rsidP="00FE0DD6">
            <w:pPr>
              <w:pStyle w:val="normal0"/>
            </w:pPr>
            <w:r>
              <w:rPr>
                <w:i/>
              </w:rPr>
              <w:t>Part 3</w:t>
            </w:r>
            <w:r>
              <w:t xml:space="preserve"> is focused on </w:t>
            </w:r>
            <w:r w:rsidR="00D75CF4">
              <w:t>content</w:t>
            </w:r>
            <w:r>
              <w:t xml:space="preserve"> related to undergraduate-level mathematical ideas related to transformational geometry (in particular, the ideas of a group as a set of transformations, and the symmetry of a group). </w:t>
            </w:r>
          </w:p>
        </w:tc>
      </w:tr>
      <w:tr w:rsidR="004A77EF" w14:paraId="395C3329" w14:textId="77777777" w:rsidTr="00263F4B">
        <w:tc>
          <w:tcPr>
            <w:tcW w:w="1980" w:type="dxa"/>
            <w:tcBorders>
              <w:top w:val="single" w:sz="4" w:space="0" w:color="auto"/>
              <w:left w:val="single" w:sz="4" w:space="0" w:color="auto"/>
              <w:bottom w:val="single" w:sz="4" w:space="0" w:color="auto"/>
              <w:right w:val="single" w:sz="4" w:space="0" w:color="auto"/>
            </w:tcBorders>
            <w:vAlign w:val="center"/>
          </w:tcPr>
          <w:p w14:paraId="72E6004E" w14:textId="02BFFB63" w:rsidR="004A77EF" w:rsidRPr="007B16AA" w:rsidRDefault="004A77EF" w:rsidP="007B16AA">
            <w:pPr>
              <w:pStyle w:val="normal0"/>
              <w:jc w:val="center"/>
              <w:rPr>
                <w:sz w:val="20"/>
                <w:szCs w:val="20"/>
              </w:rPr>
            </w:pPr>
            <w:r w:rsidRPr="007B16AA">
              <w:rPr>
                <w:b/>
                <w:sz w:val="20"/>
                <w:szCs w:val="20"/>
              </w:rPr>
              <w:t>Section + duration</w:t>
            </w:r>
          </w:p>
        </w:tc>
        <w:tc>
          <w:tcPr>
            <w:tcW w:w="3912" w:type="dxa"/>
            <w:tcBorders>
              <w:top w:val="single" w:sz="4" w:space="0" w:color="auto"/>
              <w:left w:val="single" w:sz="4" w:space="0" w:color="auto"/>
              <w:bottom w:val="single" w:sz="4" w:space="0" w:color="auto"/>
              <w:right w:val="single" w:sz="4" w:space="0" w:color="auto"/>
            </w:tcBorders>
          </w:tcPr>
          <w:p w14:paraId="7CA69ABB" w14:textId="77777777" w:rsidR="004A77EF" w:rsidRDefault="004A77EF" w:rsidP="00484EE7">
            <w:pPr>
              <w:pStyle w:val="normal0"/>
            </w:pPr>
            <w:r>
              <w:rPr>
                <w:b/>
              </w:rPr>
              <w:t>Sequence of lesson sections</w:t>
            </w:r>
          </w:p>
        </w:tc>
        <w:tc>
          <w:tcPr>
            <w:tcW w:w="3705" w:type="dxa"/>
            <w:tcBorders>
              <w:top w:val="single" w:sz="4" w:space="0" w:color="auto"/>
              <w:left w:val="single" w:sz="4" w:space="0" w:color="auto"/>
              <w:bottom w:val="single" w:sz="4" w:space="0" w:color="auto"/>
              <w:right w:val="single" w:sz="4" w:space="0" w:color="auto"/>
            </w:tcBorders>
          </w:tcPr>
          <w:p w14:paraId="1E8AF571" w14:textId="77777777" w:rsidR="004A77EF" w:rsidRDefault="004A77EF" w:rsidP="00484EE7">
            <w:pPr>
              <w:pStyle w:val="normal0"/>
            </w:pPr>
            <w:r>
              <w:rPr>
                <w:b/>
              </w:rPr>
              <w:t>CCK (commentary)</w:t>
            </w:r>
          </w:p>
        </w:tc>
        <w:tc>
          <w:tcPr>
            <w:tcW w:w="4530" w:type="dxa"/>
            <w:tcBorders>
              <w:top w:val="single" w:sz="4" w:space="0" w:color="auto"/>
              <w:left w:val="single" w:sz="4" w:space="0" w:color="auto"/>
              <w:bottom w:val="single" w:sz="4" w:space="0" w:color="auto"/>
              <w:right w:val="single" w:sz="4" w:space="0" w:color="auto"/>
            </w:tcBorders>
          </w:tcPr>
          <w:p w14:paraId="53F6AD1E" w14:textId="77777777" w:rsidR="004A77EF" w:rsidRDefault="004A77EF" w:rsidP="00484EE7">
            <w:pPr>
              <w:pStyle w:val="normal0"/>
            </w:pPr>
            <w:r>
              <w:rPr>
                <w:b/>
              </w:rPr>
              <w:t>PCK (commentary)</w:t>
            </w:r>
          </w:p>
        </w:tc>
      </w:tr>
      <w:tr w:rsidR="004A77EF" w14:paraId="323F2087" w14:textId="77777777" w:rsidTr="00263F4B">
        <w:trPr>
          <w:trHeight w:val="240"/>
        </w:trPr>
        <w:tc>
          <w:tcPr>
            <w:tcW w:w="1980" w:type="dxa"/>
            <w:tcBorders>
              <w:top w:val="single" w:sz="4" w:space="0" w:color="auto"/>
              <w:left w:val="single" w:sz="4" w:space="0" w:color="auto"/>
              <w:bottom w:val="single" w:sz="4" w:space="0" w:color="auto"/>
              <w:right w:val="single" w:sz="4" w:space="0" w:color="auto"/>
            </w:tcBorders>
          </w:tcPr>
          <w:p w14:paraId="21238EE1" w14:textId="77777777" w:rsidR="004A77EF" w:rsidRDefault="004A77EF" w:rsidP="00484EE7">
            <w:pPr>
              <w:pStyle w:val="normal0"/>
            </w:pPr>
            <w:r>
              <w:rPr>
                <w:b/>
              </w:rPr>
              <w:t xml:space="preserve">3.1 Revisit and/or learn criteria for a group </w:t>
            </w:r>
          </w:p>
        </w:tc>
        <w:tc>
          <w:tcPr>
            <w:tcW w:w="12147" w:type="dxa"/>
            <w:gridSpan w:val="3"/>
            <w:tcBorders>
              <w:top w:val="single" w:sz="4" w:space="0" w:color="auto"/>
              <w:left w:val="single" w:sz="4" w:space="0" w:color="auto"/>
              <w:bottom w:val="single" w:sz="4" w:space="0" w:color="auto"/>
              <w:right w:val="single" w:sz="4" w:space="0" w:color="auto"/>
            </w:tcBorders>
          </w:tcPr>
          <w:p w14:paraId="574CA412" w14:textId="064747FB" w:rsidR="004A77EF" w:rsidRDefault="004A77EF" w:rsidP="007B16AA">
            <w:pPr>
              <w:pStyle w:val="normal0"/>
            </w:pPr>
            <w:r>
              <w:rPr>
                <w:i/>
              </w:rPr>
              <w:t xml:space="preserve">To begin the examination of connections between transformations and the mathematical structure of groups, discussion and activities provide teachers with opportunities to revisit and/or learn mathematical concept of a </w:t>
            </w:r>
            <w:r>
              <w:rPr>
                <w:b/>
                <w:i/>
              </w:rPr>
              <w:t>group</w:t>
            </w:r>
            <w:r>
              <w:rPr>
                <w:i/>
              </w:rPr>
              <w:t>, including the idea that we are working with a set of transformations, rather than a single transformation, and the defining characteristics of closure, associativity, identity, and inverses.</w:t>
            </w:r>
            <w:r w:rsidR="007B16AA">
              <w:rPr>
                <w:i/>
              </w:rPr>
              <w:t xml:space="preserve"> </w:t>
            </w:r>
            <w:r>
              <w:rPr>
                <w:i/>
              </w:rPr>
              <w:t>Learning objective 3.A</w:t>
            </w:r>
          </w:p>
        </w:tc>
      </w:tr>
      <w:tr w:rsidR="004A77EF" w14:paraId="0F610C91" w14:textId="77777777" w:rsidTr="00263F4B">
        <w:tc>
          <w:tcPr>
            <w:tcW w:w="1980" w:type="dxa"/>
            <w:tcBorders>
              <w:top w:val="single" w:sz="4" w:space="0" w:color="auto"/>
              <w:left w:val="single" w:sz="4" w:space="0" w:color="auto"/>
              <w:bottom w:val="single" w:sz="4" w:space="0" w:color="auto"/>
              <w:right w:val="single" w:sz="4" w:space="0" w:color="auto"/>
            </w:tcBorders>
          </w:tcPr>
          <w:p w14:paraId="3ACFBAA7" w14:textId="77777777" w:rsidR="004A77EF" w:rsidRDefault="004A77EF" w:rsidP="00484EE7">
            <w:pPr>
              <w:pStyle w:val="normal0"/>
            </w:pPr>
            <w:r>
              <w:t>Approx. 20 minutes</w:t>
            </w:r>
          </w:p>
        </w:tc>
        <w:tc>
          <w:tcPr>
            <w:tcW w:w="3912" w:type="dxa"/>
            <w:tcBorders>
              <w:top w:val="single" w:sz="4" w:space="0" w:color="auto"/>
              <w:left w:val="single" w:sz="4" w:space="0" w:color="auto"/>
              <w:bottom w:val="single" w:sz="4" w:space="0" w:color="auto"/>
              <w:right w:val="single" w:sz="4" w:space="0" w:color="auto"/>
            </w:tcBorders>
          </w:tcPr>
          <w:p w14:paraId="4E3869D1" w14:textId="77777777" w:rsidR="004A77EF" w:rsidRDefault="004A77EF" w:rsidP="006963BB">
            <w:pPr>
              <w:pStyle w:val="normal0"/>
            </w:pPr>
            <w:r>
              <w:t xml:space="preserve">In pairs/groups, participants generate examples of sets that constitute a mathematical group. </w:t>
            </w:r>
          </w:p>
          <w:p w14:paraId="654045E6" w14:textId="77777777" w:rsidR="004A77EF" w:rsidRDefault="004A77EF">
            <w:pPr>
              <w:pStyle w:val="normal0"/>
            </w:pPr>
          </w:p>
          <w:p w14:paraId="6DC673A0" w14:textId="4FCB64FF" w:rsidR="004A77EF" w:rsidRDefault="004A77EF" w:rsidP="00FE0DD6">
            <w:pPr>
              <w:pStyle w:val="normal0"/>
              <w:rPr>
                <w:b/>
                <w:sz w:val="20"/>
                <w:szCs w:val="20"/>
              </w:rPr>
            </w:pPr>
            <w:r>
              <w:t>Note: If participants have difficulty generating examples, perhaps with the following questions:</w:t>
            </w:r>
          </w:p>
          <w:p w14:paraId="714EB09E" w14:textId="77777777" w:rsidR="004A77EF" w:rsidRDefault="004A77EF">
            <w:pPr>
              <w:pStyle w:val="normal0"/>
            </w:pPr>
          </w:p>
          <w:p w14:paraId="72DA8206" w14:textId="77777777" w:rsidR="004A77EF" w:rsidRDefault="004A77EF" w:rsidP="00FE0DD6">
            <w:pPr>
              <w:pStyle w:val="normal0"/>
              <w:ind w:left="210"/>
              <w:rPr>
                <w:b/>
                <w:sz w:val="20"/>
                <w:szCs w:val="20"/>
              </w:rPr>
            </w:pPr>
            <w:r>
              <w:t xml:space="preserve">“Does the set of integers and the operation division constitute a group?’ </w:t>
            </w:r>
          </w:p>
          <w:p w14:paraId="43BB1E49" w14:textId="77777777" w:rsidR="004A77EF" w:rsidRDefault="004A77EF">
            <w:pPr>
              <w:pStyle w:val="normal0"/>
              <w:ind w:left="210"/>
            </w:pPr>
          </w:p>
          <w:p w14:paraId="7C85A4F7" w14:textId="77777777" w:rsidR="004A77EF" w:rsidRDefault="004A77EF">
            <w:pPr>
              <w:pStyle w:val="normal0"/>
              <w:ind w:left="210"/>
            </w:pPr>
            <w:r>
              <w:t>“Does the set of integers and the operation addition constitute a group?’</w:t>
            </w:r>
          </w:p>
          <w:p w14:paraId="2E169EC1" w14:textId="77777777" w:rsidR="004A77EF" w:rsidRDefault="004A77EF">
            <w:pPr>
              <w:pStyle w:val="normal0"/>
            </w:pPr>
          </w:p>
          <w:p w14:paraId="34D511E1" w14:textId="77777777" w:rsidR="004A77EF" w:rsidRDefault="004A77EF" w:rsidP="00FE0DD6">
            <w:pPr>
              <w:pStyle w:val="normal0"/>
              <w:rPr>
                <w:b/>
                <w:sz w:val="20"/>
                <w:szCs w:val="20"/>
              </w:rPr>
            </w:pPr>
            <w:r>
              <w:t>After pairs/groups have generated some examples, ask them to create a definition of a group.</w:t>
            </w:r>
          </w:p>
          <w:p w14:paraId="6D1BAE51" w14:textId="48EE6AFF" w:rsidR="004A77EF" w:rsidRDefault="004A77EF" w:rsidP="00484EE7">
            <w:pPr>
              <w:pStyle w:val="normal0"/>
            </w:pPr>
          </w:p>
        </w:tc>
        <w:tc>
          <w:tcPr>
            <w:tcW w:w="3705" w:type="dxa"/>
            <w:tcBorders>
              <w:top w:val="single" w:sz="4" w:space="0" w:color="auto"/>
              <w:left w:val="single" w:sz="4" w:space="0" w:color="auto"/>
              <w:bottom w:val="single" w:sz="4" w:space="0" w:color="auto"/>
              <w:right w:val="single" w:sz="4" w:space="0" w:color="auto"/>
            </w:tcBorders>
          </w:tcPr>
          <w:p w14:paraId="59FB4180" w14:textId="77777777" w:rsidR="004A77EF" w:rsidRDefault="004A77EF" w:rsidP="006963BB">
            <w:pPr>
              <w:pStyle w:val="normal0"/>
            </w:pPr>
            <w:r>
              <w:t>Requirements to be a group: closure, associativity, identity, and inverses.</w:t>
            </w:r>
          </w:p>
          <w:p w14:paraId="170CB0E1" w14:textId="77777777" w:rsidR="004A77EF" w:rsidRDefault="004A77EF">
            <w:pPr>
              <w:pStyle w:val="normal0"/>
            </w:pPr>
          </w:p>
          <w:p w14:paraId="2A184C59" w14:textId="2FE55DCA" w:rsidR="004A77EF" w:rsidRDefault="00D75CF4" w:rsidP="00484EE7">
            <w:pPr>
              <w:pStyle w:val="normal0"/>
            </w:pPr>
            <w:r>
              <w:t>Group properties:</w:t>
            </w:r>
          </w:p>
          <w:p w14:paraId="034EDA8E" w14:textId="0D4BE275" w:rsidR="004A77EF" w:rsidRDefault="004A77EF" w:rsidP="006963BB">
            <w:pPr>
              <w:pStyle w:val="normal0"/>
            </w:pPr>
            <w:r w:rsidRPr="00FE0DD6">
              <w:rPr>
                <w:b/>
              </w:rPr>
              <w:t>closure</w:t>
            </w:r>
            <w:r>
              <w:t>: performance of an operation on members of the set produces a member of the same set.</w:t>
            </w:r>
          </w:p>
          <w:p w14:paraId="06F2411F" w14:textId="6C237F26" w:rsidR="00D75CF4" w:rsidRDefault="004A77EF" w:rsidP="00FE0DD6">
            <w:pPr>
              <w:pStyle w:val="normal0"/>
              <w:spacing w:before="120"/>
              <w:rPr>
                <w:b/>
                <w:sz w:val="20"/>
                <w:szCs w:val="20"/>
              </w:rPr>
            </w:pPr>
            <w:r w:rsidRPr="00FE0DD6">
              <w:rPr>
                <w:b/>
              </w:rPr>
              <w:t>associativity</w:t>
            </w:r>
            <w:r w:rsidR="00D75CF4">
              <w:t xml:space="preserve">:  performance of an </w:t>
            </w:r>
            <w:r>
              <w:t>opera</w:t>
            </w:r>
            <w:r w:rsidR="00D75CF4">
              <w:t xml:space="preserve">tion produces the same result </w:t>
            </w:r>
            <w:r>
              <w:t>r</w:t>
            </w:r>
            <w:r w:rsidR="00D75CF4">
              <w:t>egardless of how valid pairs of parenthese</w:t>
            </w:r>
            <w:r>
              <w:t>s are inserted.</w:t>
            </w:r>
            <w:r w:rsidR="00D75CF4">
              <w:t xml:space="preserve"> </w:t>
            </w:r>
            <w:r w:rsidR="00D75CF4">
              <w:br/>
              <w:t>Example:</w:t>
            </w:r>
            <w:r>
              <w:t xml:space="preserve">  (</w:t>
            </w:r>
            <w:proofErr w:type="spellStart"/>
            <w:r>
              <w:t>ab</w:t>
            </w:r>
            <w:proofErr w:type="spellEnd"/>
            <w:r>
              <w:t>)c = a(</w:t>
            </w:r>
            <w:proofErr w:type="spellStart"/>
            <w:r>
              <w:t>bc</w:t>
            </w:r>
            <w:proofErr w:type="spellEnd"/>
            <w:r>
              <w:t>)</w:t>
            </w:r>
          </w:p>
          <w:p w14:paraId="7928CF3A" w14:textId="53882EAE" w:rsidR="00D75CF4" w:rsidRDefault="004A77EF" w:rsidP="00FE0DD6">
            <w:pPr>
              <w:pStyle w:val="normal0"/>
              <w:spacing w:before="120"/>
            </w:pPr>
            <w:r w:rsidRPr="00FE0DD6">
              <w:rPr>
                <w:b/>
              </w:rPr>
              <w:t>identity</w:t>
            </w:r>
            <w:r>
              <w:t xml:space="preserve">: Denoted as </w:t>
            </w:r>
            <w:r>
              <w:rPr>
                <w:i/>
              </w:rPr>
              <w:t>I</w:t>
            </w:r>
            <w:r>
              <w:t>.  Performance of the identity leaves an element of a set unchanged</w:t>
            </w:r>
            <w:r w:rsidR="00D75CF4">
              <w:t xml:space="preserve"> </w:t>
            </w:r>
            <w:r w:rsidR="00D75CF4">
              <w:br/>
              <w:t>(e.g</w:t>
            </w:r>
            <w:r>
              <w:t>.</w:t>
            </w:r>
            <w:r w:rsidR="00D75CF4">
              <w:t>,</w:t>
            </w:r>
            <w:r>
              <w:t xml:space="preserve">  </w:t>
            </w:r>
            <w:r>
              <w:rPr>
                <w:i/>
              </w:rPr>
              <w:t>IA</w:t>
            </w:r>
            <w:r>
              <w:t xml:space="preserve">= </w:t>
            </w:r>
            <w:r>
              <w:rPr>
                <w:i/>
              </w:rPr>
              <w:t>A</w:t>
            </w:r>
            <w:r>
              <w:t>)</w:t>
            </w:r>
          </w:p>
          <w:p w14:paraId="47A5C9C9" w14:textId="77777777" w:rsidR="00D75CF4" w:rsidRDefault="004A77EF" w:rsidP="00FE0DD6">
            <w:pPr>
              <w:pStyle w:val="normal0"/>
              <w:spacing w:before="120"/>
              <w:rPr>
                <w:b/>
                <w:sz w:val="20"/>
                <w:szCs w:val="20"/>
              </w:rPr>
            </w:pPr>
            <w:r w:rsidRPr="00FE0DD6">
              <w:rPr>
                <w:b/>
              </w:rPr>
              <w:t>inverse</w:t>
            </w:r>
            <w:r>
              <w:t xml:space="preserve">: for every element A of a set, there must be an inverse of </w:t>
            </w:r>
            <w:r>
              <w:rPr>
                <w:i/>
              </w:rPr>
              <w:t>A</w:t>
            </w:r>
            <w:r>
              <w:t xml:space="preserve">, denoted as </w:t>
            </w:r>
            <w:r>
              <w:rPr>
                <w:i/>
              </w:rPr>
              <w:t>A</w:t>
            </w:r>
            <w:r>
              <w:rPr>
                <w:vertAlign w:val="superscript"/>
              </w:rPr>
              <w:t xml:space="preserve">-1 </w:t>
            </w:r>
            <w:r>
              <w:t xml:space="preserve">such that </w:t>
            </w:r>
            <w:r>
              <w:rPr>
                <w:i/>
              </w:rPr>
              <w:t>AA</w:t>
            </w:r>
            <w:r>
              <w:rPr>
                <w:vertAlign w:val="superscript"/>
              </w:rPr>
              <w:t>-1</w:t>
            </w:r>
            <w:r>
              <w:t>=</w:t>
            </w:r>
            <w:r>
              <w:rPr>
                <w:i/>
              </w:rPr>
              <w:t>I</w:t>
            </w:r>
          </w:p>
          <w:p w14:paraId="2650F76E" w14:textId="332025ED" w:rsidR="004A77EF" w:rsidRDefault="004A77EF" w:rsidP="00D75CF4">
            <w:pPr>
              <w:pStyle w:val="normal0"/>
              <w:spacing w:before="120"/>
            </w:pPr>
            <w:r>
              <w:t>See Appendix G for formal mathematical statements of axiom</w:t>
            </w:r>
            <w:r w:rsidR="00D75CF4">
              <w:t>s</w:t>
            </w:r>
            <w:r>
              <w:t>.</w:t>
            </w:r>
          </w:p>
        </w:tc>
        <w:tc>
          <w:tcPr>
            <w:tcW w:w="4530" w:type="dxa"/>
            <w:tcBorders>
              <w:top w:val="single" w:sz="4" w:space="0" w:color="auto"/>
              <w:left w:val="single" w:sz="4" w:space="0" w:color="auto"/>
              <w:bottom w:val="single" w:sz="4" w:space="0" w:color="auto"/>
              <w:right w:val="single" w:sz="4" w:space="0" w:color="auto"/>
            </w:tcBorders>
          </w:tcPr>
          <w:p w14:paraId="0B30EF29" w14:textId="77777777" w:rsidR="004A77EF" w:rsidRDefault="004A77EF" w:rsidP="006963BB">
            <w:pPr>
              <w:pStyle w:val="normal0"/>
            </w:pPr>
            <w:r>
              <w:t xml:space="preserve">Participants may have difficulty distinguishing between the identity element and the inverse. This can occur because both bring the object onto itself. </w:t>
            </w:r>
          </w:p>
          <w:p w14:paraId="6F53B436" w14:textId="77777777" w:rsidR="004A77EF" w:rsidRDefault="004A77EF">
            <w:pPr>
              <w:pStyle w:val="normal0"/>
            </w:pPr>
          </w:p>
          <w:p w14:paraId="79355DEC" w14:textId="77777777" w:rsidR="004A77EF" w:rsidRDefault="004A77EF" w:rsidP="00484EE7">
            <w:pPr>
              <w:pStyle w:val="normal0"/>
            </w:pPr>
            <w:r>
              <w:t xml:space="preserve">Participants may assert that </w:t>
            </w:r>
            <w:proofErr w:type="spellStart"/>
            <w:r>
              <w:t>commutativity</w:t>
            </w:r>
            <w:proofErr w:type="spellEnd"/>
            <w:r>
              <w:t xml:space="preserve"> is a necessary criterion for a set to be a group. One reason for this is the use of the language “product of transformations.”  In this case, product is not referring to traditional multiplication.</w:t>
            </w:r>
          </w:p>
        </w:tc>
      </w:tr>
    </w:tbl>
    <w:p w14:paraId="77B0C521" w14:textId="77777777" w:rsidR="00263F4B" w:rsidRDefault="00263F4B">
      <w:r>
        <w:br w:type="page"/>
      </w:r>
    </w:p>
    <w:tbl>
      <w:tblPr>
        <w:tblW w:w="1401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797"/>
        <w:gridCol w:w="3705"/>
        <w:gridCol w:w="238"/>
        <w:gridCol w:w="4292"/>
      </w:tblGrid>
      <w:tr w:rsidR="004A77EF" w14:paraId="457375C8" w14:textId="77777777" w:rsidTr="00263F4B">
        <w:trPr>
          <w:trHeight w:val="240"/>
        </w:trPr>
        <w:tc>
          <w:tcPr>
            <w:tcW w:w="1980" w:type="dxa"/>
            <w:tcBorders>
              <w:bottom w:val="nil"/>
            </w:tcBorders>
          </w:tcPr>
          <w:p w14:paraId="192BC476" w14:textId="5B5C1C26" w:rsidR="004A77EF" w:rsidRDefault="00D75CF4" w:rsidP="00263F4B">
            <w:pPr>
              <w:pStyle w:val="normal0"/>
            </w:pPr>
            <w:r>
              <w:lastRenderedPageBreak/>
              <w:br w:type="page"/>
            </w:r>
            <w:r w:rsidR="004A77EF">
              <w:rPr>
                <w:b/>
              </w:rPr>
              <w:t xml:space="preserve">3.2 Examine group </w:t>
            </w:r>
            <w:r w:rsidR="00FE0DD6">
              <w:rPr>
                <w:b/>
              </w:rPr>
              <w:t xml:space="preserve">as </w:t>
            </w:r>
            <w:r w:rsidR="004A77EF">
              <w:rPr>
                <w:b/>
              </w:rPr>
              <w:t>a set of transformations</w:t>
            </w:r>
          </w:p>
        </w:tc>
        <w:tc>
          <w:tcPr>
            <w:tcW w:w="12032" w:type="dxa"/>
            <w:gridSpan w:val="4"/>
          </w:tcPr>
          <w:p w14:paraId="3F1C95AB" w14:textId="77777777" w:rsidR="004A77EF" w:rsidRDefault="004A77EF" w:rsidP="00484EE7">
            <w:pPr>
              <w:pStyle w:val="normal0"/>
            </w:pPr>
            <w:r>
              <w:rPr>
                <w:i/>
              </w:rPr>
              <w:t>Explore a set of transformations that constitute a symmetry group using an equilateral triangle (see Figure X) and develop systematic method for verifying that each condition is satisfied.</w:t>
            </w:r>
          </w:p>
          <w:p w14:paraId="2280E239" w14:textId="4E5AF8C7" w:rsidR="004A77EF" w:rsidRDefault="004A77EF" w:rsidP="00484EE7">
            <w:pPr>
              <w:pStyle w:val="normal0"/>
            </w:pPr>
            <w:r>
              <w:rPr>
                <w:i/>
              </w:rPr>
              <w:t>Learning objective 3.B</w:t>
            </w:r>
          </w:p>
        </w:tc>
      </w:tr>
      <w:tr w:rsidR="00F1227D" w14:paraId="7FDA77CA" w14:textId="77777777" w:rsidTr="00F1227D">
        <w:tc>
          <w:tcPr>
            <w:tcW w:w="1980" w:type="dxa"/>
            <w:tcBorders>
              <w:top w:val="nil"/>
              <w:bottom w:val="nil"/>
            </w:tcBorders>
          </w:tcPr>
          <w:p w14:paraId="53876F55" w14:textId="77777777" w:rsidR="00263F4B" w:rsidRDefault="00263F4B" w:rsidP="00484EE7">
            <w:pPr>
              <w:pStyle w:val="normal0"/>
            </w:pPr>
          </w:p>
          <w:p w14:paraId="797A41A9" w14:textId="77777777" w:rsidR="004A77EF" w:rsidRDefault="004A77EF" w:rsidP="00484EE7">
            <w:pPr>
              <w:pStyle w:val="normal0"/>
            </w:pPr>
            <w:r>
              <w:t>Approx. 30 minutes</w:t>
            </w:r>
          </w:p>
          <w:p w14:paraId="0DC702E6" w14:textId="77777777" w:rsidR="004A77EF" w:rsidRDefault="004A77EF" w:rsidP="00484EE7">
            <w:pPr>
              <w:pStyle w:val="normal0"/>
            </w:pPr>
          </w:p>
          <w:p w14:paraId="39F98F43" w14:textId="77777777" w:rsidR="00263F4B" w:rsidRPr="00263F4B" w:rsidRDefault="00263F4B" w:rsidP="00263F4B">
            <w:pPr>
              <w:rPr>
                <w:rFonts w:ascii="Times" w:eastAsia="Times New Roman" w:hAnsi="Times" w:cs="Times New Roman"/>
                <w:sz w:val="20"/>
                <w:szCs w:val="20"/>
                <w:lang w:eastAsia="en-US"/>
              </w:rPr>
            </w:pPr>
            <w:r w:rsidRPr="00263F4B">
              <w:rPr>
                <w:rFonts w:ascii="Times New Roman" w:eastAsia="Times New Roman" w:hAnsi="Times New Roman" w:cs="Times New Roman"/>
                <w:color w:val="000000"/>
                <w:lang w:eastAsia="en-US"/>
              </w:rPr>
              <w:t>(may vary depending on how familiar participants are with symmetry transformations, transformations as elements of a group, and products of transformations).</w:t>
            </w:r>
          </w:p>
          <w:p w14:paraId="6235DF96" w14:textId="77777777" w:rsidR="00263F4B" w:rsidRDefault="00263F4B" w:rsidP="00484EE7">
            <w:pPr>
              <w:pStyle w:val="normal0"/>
            </w:pPr>
          </w:p>
        </w:tc>
        <w:tc>
          <w:tcPr>
            <w:tcW w:w="3797" w:type="dxa"/>
          </w:tcPr>
          <w:p w14:paraId="47CF6C9C" w14:textId="77777777" w:rsidR="004A77EF" w:rsidRDefault="004A77EF" w:rsidP="00484EE7">
            <w:pPr>
              <w:pStyle w:val="normal0"/>
            </w:pPr>
            <w:r>
              <w:t xml:space="preserve">Working in pairs/groups: In pictures and/or in words, describe the symmetries of an equilateral triangle. </w:t>
            </w:r>
          </w:p>
          <w:p w14:paraId="7B8684D2" w14:textId="77777777" w:rsidR="004A77EF" w:rsidRDefault="004A77EF" w:rsidP="00484EE7">
            <w:pPr>
              <w:pStyle w:val="normal0"/>
            </w:pPr>
          </w:p>
          <w:p w14:paraId="72A2588F" w14:textId="77777777" w:rsidR="004A77EF" w:rsidRDefault="004A77EF" w:rsidP="00484EE7">
            <w:pPr>
              <w:pStyle w:val="normal0"/>
            </w:pPr>
            <w:r>
              <w:t>Alternative phrasing: What transformations can be performed on an equilateral triangle that bring the image onto itself (the original figure)?</w:t>
            </w:r>
          </w:p>
          <w:p w14:paraId="592C51EB" w14:textId="77777777" w:rsidR="004A77EF" w:rsidRDefault="004A77EF" w:rsidP="00484EE7">
            <w:pPr>
              <w:pStyle w:val="normal0"/>
            </w:pPr>
          </w:p>
          <w:p w14:paraId="144F9AD6" w14:textId="77777777" w:rsidR="004A77EF" w:rsidRDefault="004A77EF" w:rsidP="00484EE7">
            <w:pPr>
              <w:pStyle w:val="normal0"/>
            </w:pPr>
            <w:r>
              <w:t>After the pair/group work, pose this question to the whole class: Does the set of symmetry transformations of an equilateral triangle constitute a group?</w:t>
            </w:r>
          </w:p>
          <w:p w14:paraId="4CF3BDE3" w14:textId="77777777" w:rsidR="004A77EF" w:rsidRDefault="004A77EF" w:rsidP="00484EE7">
            <w:pPr>
              <w:pStyle w:val="normal0"/>
            </w:pPr>
          </w:p>
          <w:p w14:paraId="3DC88582" w14:textId="77777777" w:rsidR="004A77EF" w:rsidRDefault="004A77EF" w:rsidP="00484EE7">
            <w:pPr>
              <w:pStyle w:val="normal0"/>
            </w:pPr>
          </w:p>
        </w:tc>
        <w:tc>
          <w:tcPr>
            <w:tcW w:w="3943" w:type="dxa"/>
            <w:gridSpan w:val="2"/>
          </w:tcPr>
          <w:p w14:paraId="50B6901C" w14:textId="33AC7A7A" w:rsidR="004A77EF" w:rsidRDefault="00263F4B" w:rsidP="00484EE7">
            <w:pPr>
              <w:pStyle w:val="normal0"/>
            </w:pPr>
            <w:r>
              <w:rPr>
                <w:noProof/>
              </w:rPr>
              <w:drawing>
                <wp:inline distT="0" distB="0" distL="0" distR="0" wp14:anchorId="7AE36EE9" wp14:editId="40EEF424">
                  <wp:extent cx="2324693" cy="1460500"/>
                  <wp:effectExtent l="0" t="0" r="12700" b="0"/>
                  <wp:docPr id="22" name="Picture 22" descr="https://lh6.googleusercontent.com/hXREh4g946grBLsrLs_qLCbq1eeXY7pVkuZQyaSchP7boANBu7nqpU2LCfGpEvpT7TsLBUkPRqWwZYxJqlPEzhMf98qQdSonJ4A6uuv-mh4JRN9tu8JlcqP1XXRMooDsl5PPyz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XREh4g946grBLsrLs_qLCbq1eeXY7pVkuZQyaSchP7boANBu7nqpU2LCfGpEvpT7TsLBUkPRqWwZYxJqlPEzhMf98qQdSonJ4A6uuv-mh4JRN9tu8JlcqP1XXRMooDsl5PPyz1j"/>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5772" cy="1461178"/>
                          </a:xfrm>
                          <a:prstGeom prst="rect">
                            <a:avLst/>
                          </a:prstGeom>
                          <a:noFill/>
                          <a:ln>
                            <a:noFill/>
                          </a:ln>
                        </pic:spPr>
                      </pic:pic>
                    </a:graphicData>
                  </a:graphic>
                </wp:inline>
              </w:drawing>
            </w:r>
          </w:p>
          <w:p w14:paraId="4B310815" w14:textId="77777777" w:rsidR="00263F4B" w:rsidRDefault="00263F4B" w:rsidP="00484EE7">
            <w:pPr>
              <w:pStyle w:val="normal0"/>
            </w:pPr>
            <w:r>
              <w:t>[See Appendix H for larger image]</w:t>
            </w:r>
          </w:p>
          <w:p w14:paraId="330FF0E9" w14:textId="77777777" w:rsidR="00263F4B" w:rsidRDefault="00263F4B" w:rsidP="00484EE7">
            <w:pPr>
              <w:pStyle w:val="normal0"/>
            </w:pPr>
          </w:p>
          <w:p w14:paraId="12EF4B43" w14:textId="77777777" w:rsidR="004A77EF" w:rsidRDefault="004A77EF" w:rsidP="00484EE7">
            <w:pPr>
              <w:pStyle w:val="normal0"/>
            </w:pPr>
            <w:r>
              <w:t>Explanation of the above transformations:</w:t>
            </w:r>
          </w:p>
          <w:p w14:paraId="0126F687" w14:textId="65E1BEDF" w:rsidR="004A77EF" w:rsidRDefault="004A77EF" w:rsidP="00484EE7">
            <w:pPr>
              <w:pStyle w:val="normal0"/>
              <w:ind w:left="390" w:hanging="270"/>
            </w:pPr>
            <w:r>
              <w:rPr>
                <w:sz w:val="14"/>
                <w:szCs w:val="14"/>
              </w:rPr>
              <w:t xml:space="preserve"> </w:t>
            </w:r>
            <w:r>
              <w:t>Identity: Rotation through an angle of 0° + (</w:t>
            </w:r>
            <w:r>
              <w:rPr>
                <w:i/>
              </w:rPr>
              <w:t>n</w:t>
            </w:r>
            <w:r>
              <w:t>)(360°)</w:t>
            </w:r>
          </w:p>
          <w:p w14:paraId="4ECC3A76" w14:textId="77777777" w:rsidR="004A77EF" w:rsidRDefault="004A77EF" w:rsidP="00484EE7">
            <w:pPr>
              <w:pStyle w:val="normal0"/>
              <w:ind w:left="390" w:hanging="270"/>
            </w:pPr>
            <w:r>
              <w:rPr>
                <w:i/>
              </w:rPr>
              <w:t>R</w:t>
            </w:r>
            <w:r>
              <w:rPr>
                <w:vertAlign w:val="subscript"/>
              </w:rPr>
              <w:t>1</w:t>
            </w:r>
            <w:r>
              <w:t>: Reflection</w:t>
            </w:r>
            <w:r>
              <w:rPr>
                <w:vertAlign w:val="subscript"/>
              </w:rPr>
              <w:t xml:space="preserve"> </w:t>
            </w:r>
            <w:r>
              <w:t>about the axis through vertex 1</w:t>
            </w:r>
          </w:p>
          <w:p w14:paraId="0BEB9B29" w14:textId="77777777" w:rsidR="004A77EF" w:rsidRDefault="004A77EF" w:rsidP="00484EE7">
            <w:pPr>
              <w:pStyle w:val="normal0"/>
              <w:ind w:left="390" w:hanging="270"/>
            </w:pPr>
            <w:r>
              <w:rPr>
                <w:i/>
              </w:rPr>
              <w:t>R</w:t>
            </w:r>
            <w:r>
              <w:rPr>
                <w:vertAlign w:val="subscript"/>
              </w:rPr>
              <w:t xml:space="preserve">2 </w:t>
            </w:r>
            <w:r>
              <w:t>: Reflection about the axis through vertex 2</w:t>
            </w:r>
          </w:p>
          <w:p w14:paraId="68AC2E1D" w14:textId="77777777" w:rsidR="004A77EF" w:rsidRDefault="004A77EF" w:rsidP="00484EE7">
            <w:pPr>
              <w:pStyle w:val="normal0"/>
              <w:ind w:left="390" w:hanging="270"/>
            </w:pPr>
            <w:r>
              <w:rPr>
                <w:i/>
              </w:rPr>
              <w:t>R</w:t>
            </w:r>
            <w:r>
              <w:rPr>
                <w:vertAlign w:val="subscript"/>
              </w:rPr>
              <w:t>3</w:t>
            </w:r>
            <w:r>
              <w:t>: Reflection about the axis through vertex 3</w:t>
            </w:r>
          </w:p>
          <w:p w14:paraId="3071ED8C" w14:textId="77777777" w:rsidR="004A77EF" w:rsidRDefault="004A77EF" w:rsidP="00484EE7">
            <w:pPr>
              <w:pStyle w:val="normal0"/>
              <w:ind w:left="390" w:hanging="270"/>
            </w:pPr>
            <w:r>
              <w:rPr>
                <w:i/>
              </w:rPr>
              <w:t>R</w:t>
            </w:r>
            <w:r>
              <w:t>(120): Rotation through an angle of 120° counterclockwise</w:t>
            </w:r>
          </w:p>
          <w:p w14:paraId="706D6AB4" w14:textId="3C82C38B" w:rsidR="004A77EF" w:rsidRDefault="004A77EF" w:rsidP="007E5045">
            <w:pPr>
              <w:pStyle w:val="normal0"/>
              <w:ind w:left="390" w:hanging="270"/>
            </w:pPr>
            <w:r>
              <w:rPr>
                <w:i/>
              </w:rPr>
              <w:t>R</w:t>
            </w:r>
            <w:r>
              <w:t>(240): Rotation through an angle of 240° counterclockwise</w:t>
            </w:r>
          </w:p>
          <w:p w14:paraId="30A36378" w14:textId="77777777" w:rsidR="004A77EF" w:rsidRDefault="004A77EF" w:rsidP="00484EE7">
            <w:pPr>
              <w:pStyle w:val="normal0"/>
            </w:pPr>
          </w:p>
        </w:tc>
        <w:tc>
          <w:tcPr>
            <w:tcW w:w="4292" w:type="dxa"/>
          </w:tcPr>
          <w:p w14:paraId="072BB19D" w14:textId="7827D7DF" w:rsidR="004A77EF" w:rsidRPr="00F1227D" w:rsidRDefault="00263F4B" w:rsidP="00484EE7">
            <w:pPr>
              <w:pStyle w:val="normal0"/>
            </w:pPr>
            <w:r w:rsidRPr="00F1227D">
              <w:t>Though some may</w:t>
            </w:r>
            <w:r w:rsidR="004A77EF" w:rsidRPr="00F1227D">
              <w:t xml:space="preserve"> have seen </w:t>
            </w:r>
            <w:r w:rsidR="004A77EF" w:rsidRPr="00F1227D">
              <w:rPr>
                <w:i/>
              </w:rPr>
              <w:t>groups</w:t>
            </w:r>
            <w:r w:rsidR="004A77EF" w:rsidRPr="00F1227D">
              <w:t xml:space="preserve"> (perhaps in abstract algebra), they may not have thought about groups in a geometric (symmetry) context.</w:t>
            </w:r>
          </w:p>
          <w:p w14:paraId="30F60259" w14:textId="1BE24552" w:rsidR="00F1227D" w:rsidRPr="00F1227D" w:rsidRDefault="00803D4D" w:rsidP="00F1227D">
            <w:pPr>
              <w:spacing w:before="120"/>
              <w:rPr>
                <w:rFonts w:ascii="Times New Roman" w:hAnsi="Times New Roman" w:cs="Times New Roman"/>
                <w:color w:val="000000"/>
                <w:lang w:eastAsia="en-US"/>
              </w:rPr>
            </w:pPr>
            <w:r>
              <w:rPr>
                <w:rFonts w:ascii="Times New Roman" w:hAnsi="Times New Roman" w:cs="Times New Roman"/>
                <w:color w:val="000000"/>
                <w:lang w:eastAsia="en-US"/>
              </w:rPr>
              <w:t>Some</w:t>
            </w:r>
            <w:r w:rsidR="00263F4B" w:rsidRPr="00263F4B">
              <w:rPr>
                <w:rFonts w:ascii="Times New Roman" w:hAnsi="Times New Roman" w:cs="Times New Roman"/>
                <w:color w:val="000000"/>
                <w:lang w:eastAsia="en-US"/>
              </w:rPr>
              <w:t xml:space="preserve"> may have difficulty with the idea that the elements are </w:t>
            </w:r>
            <w:r w:rsidR="00263F4B" w:rsidRPr="00263F4B">
              <w:rPr>
                <w:rFonts w:ascii="Times New Roman" w:hAnsi="Times New Roman" w:cs="Times New Roman"/>
                <w:i/>
                <w:iCs/>
                <w:color w:val="000000"/>
                <w:lang w:eastAsia="en-US"/>
              </w:rPr>
              <w:t>transformations</w:t>
            </w:r>
            <w:r w:rsidR="00263F4B" w:rsidRPr="00263F4B">
              <w:rPr>
                <w:rFonts w:ascii="Times New Roman" w:hAnsi="Times New Roman" w:cs="Times New Roman"/>
                <w:color w:val="000000"/>
                <w:lang w:eastAsia="en-US"/>
              </w:rPr>
              <w:t xml:space="preserve"> and may instead be thinking that the group is made up of triangles. </w:t>
            </w:r>
          </w:p>
          <w:p w14:paraId="7C926D96" w14:textId="11E44018" w:rsidR="00F1227D" w:rsidRPr="00F1227D" w:rsidRDefault="004A77EF" w:rsidP="00F1227D">
            <w:pPr>
              <w:spacing w:before="120"/>
              <w:rPr>
                <w:rFonts w:ascii="Times New Roman" w:hAnsi="Times New Roman"/>
              </w:rPr>
            </w:pPr>
            <w:r w:rsidRPr="00F1227D">
              <w:rPr>
                <w:rFonts w:ascii="Times New Roman" w:hAnsi="Times New Roman"/>
              </w:rPr>
              <w:t xml:space="preserve">Students may not grasp that we are talking about </w:t>
            </w:r>
            <w:r w:rsidRPr="00F1227D">
              <w:rPr>
                <w:rFonts w:ascii="Times New Roman" w:hAnsi="Times New Roman"/>
                <w:i/>
              </w:rPr>
              <w:t>sets</w:t>
            </w:r>
            <w:r w:rsidRPr="00F1227D">
              <w:rPr>
                <w:rFonts w:ascii="Times New Roman" w:hAnsi="Times New Roman"/>
              </w:rPr>
              <w:t xml:space="preserve"> of transformations (in this case, sets of symmetries), rather than individual transformations</w:t>
            </w:r>
            <w:r w:rsidR="00803D4D">
              <w:rPr>
                <w:rFonts w:ascii="Times New Roman" w:hAnsi="Times New Roman"/>
              </w:rPr>
              <w:t>. The goal is</w:t>
            </w:r>
            <w:r w:rsidRPr="00F1227D">
              <w:rPr>
                <w:rFonts w:ascii="Times New Roman" w:hAnsi="Times New Roman"/>
              </w:rPr>
              <w:t xml:space="preserve"> to determine if the set, taken as a whole, constitutes a </w:t>
            </w:r>
            <w:r w:rsidRPr="00F1227D">
              <w:rPr>
                <w:rFonts w:ascii="Times New Roman" w:hAnsi="Times New Roman"/>
                <w:i/>
              </w:rPr>
              <w:t>group</w:t>
            </w:r>
            <w:r w:rsidRPr="00F1227D">
              <w:rPr>
                <w:rFonts w:ascii="Times New Roman" w:hAnsi="Times New Roman"/>
              </w:rPr>
              <w:t>.</w:t>
            </w:r>
          </w:p>
          <w:p w14:paraId="0065A151" w14:textId="77777777" w:rsidR="00F1227D" w:rsidRPr="00F1227D" w:rsidRDefault="004A77EF" w:rsidP="00F1227D">
            <w:pPr>
              <w:spacing w:before="120"/>
              <w:rPr>
                <w:rFonts w:ascii="Times New Roman" w:hAnsi="Times New Roman" w:cs="Times New Roman"/>
                <w:sz w:val="20"/>
                <w:szCs w:val="20"/>
                <w:lang w:eastAsia="en-US"/>
              </w:rPr>
            </w:pPr>
            <w:r w:rsidRPr="00F1227D">
              <w:rPr>
                <w:rFonts w:ascii="Times New Roman" w:hAnsi="Times New Roman"/>
              </w:rPr>
              <w:t xml:space="preserve">Students need to understand how to find the product of two transformations as a prerequisite to checking on criteria for </w:t>
            </w:r>
            <w:r w:rsidRPr="00F1227D">
              <w:rPr>
                <w:rFonts w:ascii="Times New Roman" w:hAnsi="Times New Roman"/>
                <w:i/>
              </w:rPr>
              <w:t>group</w:t>
            </w:r>
            <w:r w:rsidRPr="00F1227D">
              <w:rPr>
                <w:rFonts w:ascii="Times New Roman" w:hAnsi="Times New Roman"/>
              </w:rPr>
              <w:t>.</w:t>
            </w:r>
          </w:p>
          <w:p w14:paraId="0E7A2B44" w14:textId="46D066E9" w:rsidR="004A77EF" w:rsidRPr="00263F4B" w:rsidRDefault="004A77EF" w:rsidP="00803D4D">
            <w:pPr>
              <w:spacing w:before="120"/>
              <w:rPr>
                <w:rFonts w:ascii="Times" w:hAnsi="Times" w:cs="Times New Roman"/>
                <w:sz w:val="20"/>
                <w:szCs w:val="20"/>
                <w:lang w:eastAsia="en-US"/>
              </w:rPr>
            </w:pPr>
          </w:p>
        </w:tc>
      </w:tr>
      <w:tr w:rsidR="00F1227D" w14:paraId="71FE752F" w14:textId="77777777" w:rsidTr="00F1227D">
        <w:tc>
          <w:tcPr>
            <w:tcW w:w="1980" w:type="dxa"/>
            <w:tcBorders>
              <w:top w:val="nil"/>
              <w:bottom w:val="nil"/>
            </w:tcBorders>
          </w:tcPr>
          <w:p w14:paraId="7B32780A" w14:textId="0599E7F9" w:rsidR="004A77EF" w:rsidRDefault="004A77EF" w:rsidP="00484EE7">
            <w:pPr>
              <w:pStyle w:val="normal0"/>
            </w:pPr>
          </w:p>
        </w:tc>
        <w:tc>
          <w:tcPr>
            <w:tcW w:w="3797" w:type="dxa"/>
          </w:tcPr>
          <w:p w14:paraId="5A341AFB" w14:textId="77777777" w:rsidR="004A77EF" w:rsidRDefault="004A77EF" w:rsidP="00484EE7">
            <w:pPr>
              <w:pStyle w:val="normal0"/>
            </w:pPr>
            <w:r>
              <w:t xml:space="preserve">Participants learn how to verify each required condition. As a starting point, instructor can show an example of how to verify a single condition.  In this case, that the product of </w:t>
            </w:r>
            <w:r>
              <w:rPr>
                <w:i/>
              </w:rPr>
              <w:t>R</w:t>
            </w:r>
            <w:r>
              <w:rPr>
                <w:i/>
                <w:vertAlign w:val="subscript"/>
              </w:rPr>
              <w:t>1</w:t>
            </w:r>
            <w:r>
              <w:rPr>
                <w:i/>
              </w:rPr>
              <w:t>R</w:t>
            </w:r>
            <w:r>
              <w:rPr>
                <w:i/>
                <w:vertAlign w:val="subscript"/>
              </w:rPr>
              <w:t>2</w:t>
            </w:r>
            <w:r>
              <w:t xml:space="preserve"> produces a result that is in the original set (closure).</w:t>
            </w:r>
          </w:p>
        </w:tc>
        <w:tc>
          <w:tcPr>
            <w:tcW w:w="3943" w:type="dxa"/>
            <w:gridSpan w:val="2"/>
          </w:tcPr>
          <w:p w14:paraId="1BFBF90F" w14:textId="649B904F" w:rsidR="004A77EF" w:rsidRDefault="004A77EF" w:rsidP="00484EE7">
            <w:pPr>
              <w:pStyle w:val="normal0"/>
            </w:pPr>
            <w:r>
              <w:rPr>
                <w:noProof/>
              </w:rPr>
              <w:drawing>
                <wp:inline distT="114300" distB="114300" distL="114300" distR="114300" wp14:anchorId="5F479644" wp14:editId="585CAAB5">
                  <wp:extent cx="1976438" cy="1128439"/>
                  <wp:effectExtent l="0" t="0" r="0" b="0"/>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1976438" cy="1128439"/>
                          </a:xfrm>
                          <a:prstGeom prst="rect">
                            <a:avLst/>
                          </a:prstGeom>
                          <a:ln/>
                        </pic:spPr>
                      </pic:pic>
                    </a:graphicData>
                  </a:graphic>
                </wp:inline>
              </w:drawing>
            </w:r>
            <w:r w:rsidR="007E5045">
              <w:br/>
            </w:r>
            <w:r w:rsidR="00263F4B">
              <w:t>[</w:t>
            </w:r>
            <w:r>
              <w:t xml:space="preserve">See Appendix </w:t>
            </w:r>
            <w:r w:rsidR="00263F4B">
              <w:t>I for larger image.]</w:t>
            </w:r>
          </w:p>
        </w:tc>
        <w:tc>
          <w:tcPr>
            <w:tcW w:w="4292" w:type="dxa"/>
          </w:tcPr>
          <w:p w14:paraId="2C8E812D" w14:textId="4408CE36" w:rsidR="004A77EF" w:rsidRDefault="00803D4D" w:rsidP="00484EE7">
            <w:pPr>
              <w:pStyle w:val="normal0"/>
            </w:pPr>
            <w:r w:rsidRPr="00F1227D">
              <w:t xml:space="preserve">It may help to </w:t>
            </w:r>
            <w:r w:rsidRPr="00263F4B">
              <w:t>invoke the idea of “composition of functions” as a way of understanding both the process of generating a product of transformations and the order in which that process occurs (see figure in column to the left for an illustration of a product).</w:t>
            </w:r>
          </w:p>
        </w:tc>
      </w:tr>
      <w:tr w:rsidR="00F1227D" w14:paraId="3C1528AC" w14:textId="77777777" w:rsidTr="00F1227D">
        <w:tc>
          <w:tcPr>
            <w:tcW w:w="1980" w:type="dxa"/>
            <w:tcBorders>
              <w:top w:val="nil"/>
            </w:tcBorders>
          </w:tcPr>
          <w:p w14:paraId="49E2841C" w14:textId="77777777" w:rsidR="004A77EF" w:rsidRDefault="004A77EF" w:rsidP="00484EE7">
            <w:pPr>
              <w:pStyle w:val="normal0"/>
            </w:pPr>
          </w:p>
        </w:tc>
        <w:tc>
          <w:tcPr>
            <w:tcW w:w="3797" w:type="dxa"/>
          </w:tcPr>
          <w:p w14:paraId="11F2FFB7" w14:textId="77777777" w:rsidR="004A77EF" w:rsidRDefault="004A77EF" w:rsidP="00484EE7">
            <w:pPr>
              <w:pStyle w:val="normal0"/>
            </w:pPr>
            <w:r>
              <w:t>Instructor may suggest that an operation table is an effective way to demonstrate this, and show an example for the equilateral triangle.</w:t>
            </w:r>
          </w:p>
        </w:tc>
        <w:tc>
          <w:tcPr>
            <w:tcW w:w="3943" w:type="dxa"/>
            <w:gridSpan w:val="2"/>
          </w:tcPr>
          <w:p w14:paraId="3248C548" w14:textId="77777777" w:rsidR="004A77EF" w:rsidRDefault="004A77EF" w:rsidP="00484EE7">
            <w:pPr>
              <w:pStyle w:val="normal0"/>
            </w:pPr>
            <w:r>
              <w:rPr>
                <w:noProof/>
              </w:rPr>
              <w:drawing>
                <wp:inline distT="114300" distB="114300" distL="114300" distR="114300" wp14:anchorId="760DD331" wp14:editId="0B6BFF28">
                  <wp:extent cx="2008837" cy="1014413"/>
                  <wp:effectExtent l="0" t="0" r="0" b="0"/>
                  <wp:docPr id="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5"/>
                          <a:srcRect/>
                          <a:stretch>
                            <a:fillRect/>
                          </a:stretch>
                        </pic:blipFill>
                        <pic:spPr>
                          <a:xfrm>
                            <a:off x="0" y="0"/>
                            <a:ext cx="2008837" cy="1014413"/>
                          </a:xfrm>
                          <a:prstGeom prst="rect">
                            <a:avLst/>
                          </a:prstGeom>
                          <a:ln/>
                        </pic:spPr>
                      </pic:pic>
                    </a:graphicData>
                  </a:graphic>
                </wp:inline>
              </w:drawing>
            </w:r>
          </w:p>
          <w:p w14:paraId="2CC51EAB" w14:textId="160D27F8" w:rsidR="00263F4B" w:rsidRDefault="00263F4B" w:rsidP="00484EE7">
            <w:pPr>
              <w:pStyle w:val="normal0"/>
            </w:pPr>
            <w:r>
              <w:t>[</w:t>
            </w:r>
            <w:r w:rsidR="004A77EF">
              <w:t xml:space="preserve">See Appendix </w:t>
            </w:r>
            <w:r>
              <w:t>J for larger image.]</w:t>
            </w:r>
          </w:p>
        </w:tc>
        <w:tc>
          <w:tcPr>
            <w:tcW w:w="4292" w:type="dxa"/>
          </w:tcPr>
          <w:p w14:paraId="213652DA" w14:textId="77777777" w:rsidR="004A77EF" w:rsidRDefault="004A77EF" w:rsidP="00484EE7">
            <w:pPr>
              <w:pStyle w:val="normal0"/>
            </w:pPr>
          </w:p>
        </w:tc>
      </w:tr>
      <w:tr w:rsidR="004A77EF" w14:paraId="202166F6" w14:textId="77777777" w:rsidTr="00263F4B">
        <w:trPr>
          <w:trHeight w:val="240"/>
        </w:trPr>
        <w:tc>
          <w:tcPr>
            <w:tcW w:w="1980" w:type="dxa"/>
          </w:tcPr>
          <w:p w14:paraId="12C62029" w14:textId="2272B92C" w:rsidR="004A77EF" w:rsidRDefault="004A77EF" w:rsidP="006963BB">
            <w:pPr>
              <w:pStyle w:val="normal0"/>
            </w:pPr>
          </w:p>
        </w:tc>
        <w:tc>
          <w:tcPr>
            <w:tcW w:w="12032" w:type="dxa"/>
            <w:gridSpan w:val="4"/>
          </w:tcPr>
          <w:p w14:paraId="55CC77EB" w14:textId="77777777" w:rsidR="004A77EF" w:rsidRDefault="004A77EF">
            <w:pPr>
              <w:pStyle w:val="normal0"/>
            </w:pPr>
          </w:p>
        </w:tc>
      </w:tr>
      <w:tr w:rsidR="004A77EF" w14:paraId="6C4BC10A" w14:textId="77777777" w:rsidTr="00263F4B">
        <w:trPr>
          <w:trHeight w:val="240"/>
        </w:trPr>
        <w:tc>
          <w:tcPr>
            <w:tcW w:w="1980" w:type="dxa"/>
          </w:tcPr>
          <w:p w14:paraId="3C77B71F" w14:textId="77777777" w:rsidR="004A77EF" w:rsidRDefault="004A77EF" w:rsidP="00484EE7">
            <w:pPr>
              <w:pStyle w:val="normal0"/>
            </w:pPr>
            <w:r>
              <w:rPr>
                <w:b/>
              </w:rPr>
              <w:t>3.3 Apply ideas to new figure</w:t>
            </w:r>
          </w:p>
        </w:tc>
        <w:tc>
          <w:tcPr>
            <w:tcW w:w="12032" w:type="dxa"/>
            <w:gridSpan w:val="4"/>
          </w:tcPr>
          <w:p w14:paraId="57B8EC3D" w14:textId="585814F9" w:rsidR="004A77EF" w:rsidRDefault="004A77EF" w:rsidP="00484EE7">
            <w:pPr>
              <w:pStyle w:val="normal0"/>
            </w:pPr>
            <w:r>
              <w:rPr>
                <w:i/>
              </w:rPr>
              <w:t>Working in groups, participants then explore the symmetries of an isosceles triangle, create an operation table and determine whether the symmetries of a non-square rectangle form a group.</w:t>
            </w:r>
          </w:p>
        </w:tc>
      </w:tr>
      <w:tr w:rsidR="004A77EF" w14:paraId="19F6C0C4" w14:textId="77777777" w:rsidTr="00263F4B">
        <w:tc>
          <w:tcPr>
            <w:tcW w:w="1980" w:type="dxa"/>
          </w:tcPr>
          <w:p w14:paraId="31399784" w14:textId="77777777" w:rsidR="004A77EF" w:rsidRDefault="004A77EF" w:rsidP="00484EE7">
            <w:pPr>
              <w:pStyle w:val="normal0"/>
            </w:pPr>
            <w:r>
              <w:t>10 minutes</w:t>
            </w:r>
          </w:p>
        </w:tc>
        <w:tc>
          <w:tcPr>
            <w:tcW w:w="3797" w:type="dxa"/>
          </w:tcPr>
          <w:p w14:paraId="0976789A" w14:textId="3D4E38BB" w:rsidR="004A77EF" w:rsidRDefault="004A77EF" w:rsidP="00484EE7">
            <w:pPr>
              <w:pStyle w:val="normal0"/>
            </w:pPr>
            <w:r>
              <w:t xml:space="preserve">Participants practice how to verify each required condition. Instructor suggests performing </w:t>
            </w:r>
            <w:proofErr w:type="spellStart"/>
            <w:r>
              <w:rPr>
                <w:i/>
              </w:rPr>
              <w:t>RvRh</w:t>
            </w:r>
            <w:proofErr w:type="spellEnd"/>
            <w:r>
              <w:t>.</w:t>
            </w:r>
          </w:p>
        </w:tc>
        <w:tc>
          <w:tcPr>
            <w:tcW w:w="3705" w:type="dxa"/>
          </w:tcPr>
          <w:p w14:paraId="20FD50AA" w14:textId="77777777" w:rsidR="004A77EF" w:rsidRDefault="004A77EF" w:rsidP="00484EE7">
            <w:pPr>
              <w:pStyle w:val="normal0"/>
            </w:pPr>
            <w:r>
              <w:rPr>
                <w:noProof/>
              </w:rPr>
              <w:drawing>
                <wp:inline distT="114300" distB="114300" distL="114300" distR="114300" wp14:anchorId="49285ADA" wp14:editId="2C323550">
                  <wp:extent cx="2190750" cy="889000"/>
                  <wp:effectExtent l="0" t="0" r="0" b="0"/>
                  <wp:docPr id="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6"/>
                          <a:srcRect/>
                          <a:stretch>
                            <a:fillRect/>
                          </a:stretch>
                        </pic:blipFill>
                        <pic:spPr>
                          <a:xfrm>
                            <a:off x="0" y="0"/>
                            <a:ext cx="2190750" cy="889000"/>
                          </a:xfrm>
                          <a:prstGeom prst="rect">
                            <a:avLst/>
                          </a:prstGeom>
                          <a:ln/>
                        </pic:spPr>
                      </pic:pic>
                    </a:graphicData>
                  </a:graphic>
                </wp:inline>
              </w:drawing>
            </w:r>
          </w:p>
          <w:p w14:paraId="310C3D62" w14:textId="4165C7AB" w:rsidR="004A77EF" w:rsidRDefault="00F1227D" w:rsidP="00484EE7">
            <w:pPr>
              <w:pStyle w:val="normal0"/>
            </w:pPr>
            <w:r>
              <w:t>[</w:t>
            </w:r>
            <w:r w:rsidR="004A77EF">
              <w:t xml:space="preserve">See Appendix </w:t>
            </w:r>
            <w:r>
              <w:t>L for larger image.]</w:t>
            </w:r>
          </w:p>
        </w:tc>
        <w:tc>
          <w:tcPr>
            <w:tcW w:w="4530" w:type="dxa"/>
            <w:gridSpan w:val="2"/>
          </w:tcPr>
          <w:p w14:paraId="3D9BB836" w14:textId="0664BB08" w:rsidR="004A77EF" w:rsidRDefault="004A77EF" w:rsidP="00484EE7">
            <w:pPr>
              <w:pStyle w:val="normal0"/>
            </w:pPr>
            <w:r>
              <w:t xml:space="preserve">Participants may not realize that when given </w:t>
            </w:r>
            <w:proofErr w:type="spellStart"/>
            <w:r>
              <w:rPr>
                <w:i/>
              </w:rPr>
              <w:t>RvRh</w:t>
            </w:r>
            <w:proofErr w:type="spellEnd"/>
            <w:r>
              <w:t xml:space="preserve">, the convention is to perform </w:t>
            </w:r>
            <w:r>
              <w:rPr>
                <w:i/>
              </w:rPr>
              <w:t>Rh</w:t>
            </w:r>
            <w:r>
              <w:t xml:space="preserve"> first, then </w:t>
            </w:r>
            <w:proofErr w:type="spellStart"/>
            <w:r>
              <w:rPr>
                <w:i/>
              </w:rPr>
              <w:t>Rv</w:t>
            </w:r>
            <w:proofErr w:type="spellEnd"/>
            <w:r>
              <w:t xml:space="preserve"> on the image.</w:t>
            </w:r>
          </w:p>
        </w:tc>
      </w:tr>
      <w:tr w:rsidR="004A77EF" w14:paraId="035EC21D" w14:textId="77777777" w:rsidTr="00263F4B">
        <w:tc>
          <w:tcPr>
            <w:tcW w:w="1980" w:type="dxa"/>
          </w:tcPr>
          <w:p w14:paraId="2A4DEE2E" w14:textId="77777777" w:rsidR="004A77EF" w:rsidRDefault="004A77EF" w:rsidP="00484EE7">
            <w:pPr>
              <w:pStyle w:val="normal0"/>
            </w:pPr>
            <w:r>
              <w:t>10 minutes</w:t>
            </w:r>
          </w:p>
        </w:tc>
        <w:tc>
          <w:tcPr>
            <w:tcW w:w="3797" w:type="dxa"/>
          </w:tcPr>
          <w:p w14:paraId="0AB71F6C" w14:textId="68D9321B" w:rsidR="004A77EF" w:rsidRDefault="004A77EF" w:rsidP="00484EE7">
            <w:pPr>
              <w:pStyle w:val="normal0"/>
            </w:pPr>
            <w:r>
              <w:t>Participants build a diagram showing  symmetries of a non-square rectangle</w:t>
            </w:r>
          </w:p>
        </w:tc>
        <w:tc>
          <w:tcPr>
            <w:tcW w:w="3705" w:type="dxa"/>
          </w:tcPr>
          <w:p w14:paraId="2E3D3B5E" w14:textId="77777777" w:rsidR="004A77EF" w:rsidRDefault="004A77EF" w:rsidP="00484EE7">
            <w:pPr>
              <w:pStyle w:val="normal0"/>
            </w:pPr>
            <w:r>
              <w:rPr>
                <w:noProof/>
              </w:rPr>
              <w:drawing>
                <wp:inline distT="114300" distB="114300" distL="114300" distR="114300" wp14:anchorId="1D3408EB" wp14:editId="7046E474">
                  <wp:extent cx="1976438" cy="1702156"/>
                  <wp:effectExtent l="0" t="0" r="0" b="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7"/>
                          <a:srcRect/>
                          <a:stretch>
                            <a:fillRect/>
                          </a:stretch>
                        </pic:blipFill>
                        <pic:spPr>
                          <a:xfrm>
                            <a:off x="0" y="0"/>
                            <a:ext cx="1976438" cy="1702156"/>
                          </a:xfrm>
                          <a:prstGeom prst="rect">
                            <a:avLst/>
                          </a:prstGeom>
                          <a:ln/>
                        </pic:spPr>
                      </pic:pic>
                    </a:graphicData>
                  </a:graphic>
                </wp:inline>
              </w:drawing>
            </w:r>
          </w:p>
          <w:p w14:paraId="7E1B4369" w14:textId="216C4045" w:rsidR="004A77EF" w:rsidRDefault="00F1227D" w:rsidP="00484EE7">
            <w:pPr>
              <w:pStyle w:val="normal0"/>
            </w:pPr>
            <w:r>
              <w:t>[</w:t>
            </w:r>
            <w:r w:rsidR="004A77EF">
              <w:t>See Appendix K</w:t>
            </w:r>
            <w:r>
              <w:t xml:space="preserve"> for larger image.]</w:t>
            </w:r>
          </w:p>
        </w:tc>
        <w:tc>
          <w:tcPr>
            <w:tcW w:w="4530" w:type="dxa"/>
            <w:gridSpan w:val="2"/>
          </w:tcPr>
          <w:p w14:paraId="76F6112C" w14:textId="27CF018F" w:rsidR="004A77EF" w:rsidRDefault="004A77EF" w:rsidP="00484EE7">
            <w:pPr>
              <w:pStyle w:val="normal0"/>
            </w:pPr>
            <w:r>
              <w:t>Participants may not always refer back to original figure, and placement of the vertex names, when defining each transformation.</w:t>
            </w:r>
          </w:p>
          <w:p w14:paraId="58FDB2E7" w14:textId="77777777" w:rsidR="004A77EF" w:rsidRDefault="004A77EF" w:rsidP="00484EE7">
            <w:pPr>
              <w:pStyle w:val="normal0"/>
            </w:pPr>
          </w:p>
          <w:p w14:paraId="17C533BE" w14:textId="77777777" w:rsidR="004A77EF" w:rsidRDefault="004A77EF" w:rsidP="00484EE7">
            <w:pPr>
              <w:pStyle w:val="normal0"/>
            </w:pPr>
            <w:r>
              <w:t>This ideas should not be confused with the product of two transformations, when each image is used in the subsequent transformation.</w:t>
            </w:r>
          </w:p>
        </w:tc>
      </w:tr>
      <w:tr w:rsidR="004A77EF" w14:paraId="2EBF1943" w14:textId="77777777" w:rsidTr="00263F4B">
        <w:tc>
          <w:tcPr>
            <w:tcW w:w="1980" w:type="dxa"/>
          </w:tcPr>
          <w:p w14:paraId="65498DF4" w14:textId="4B7B8F6F" w:rsidR="004A77EF" w:rsidRDefault="004A77EF" w:rsidP="00484EE7">
            <w:pPr>
              <w:pStyle w:val="normal0"/>
            </w:pPr>
            <w:r>
              <w:t>25 minutes</w:t>
            </w:r>
          </w:p>
        </w:tc>
        <w:tc>
          <w:tcPr>
            <w:tcW w:w="3797" w:type="dxa"/>
          </w:tcPr>
          <w:p w14:paraId="51D7A50D" w14:textId="0CC35974" w:rsidR="004A77EF" w:rsidRDefault="004A77EF" w:rsidP="00484EE7">
            <w:pPr>
              <w:pStyle w:val="normal0"/>
            </w:pPr>
            <w:r>
              <w:t>Using the equilateral triangle as an example participants will create their own operation table to verify whether or not the symmetries of a non-square rectangle constitute a group.</w:t>
            </w:r>
          </w:p>
        </w:tc>
        <w:tc>
          <w:tcPr>
            <w:tcW w:w="3705" w:type="dxa"/>
          </w:tcPr>
          <w:p w14:paraId="58E3D4A3" w14:textId="3D4B76AC" w:rsidR="004A77EF" w:rsidRDefault="004A77EF" w:rsidP="00484EE7">
            <w:pPr>
              <w:pStyle w:val="normal0"/>
            </w:pPr>
            <w:r>
              <w:t>Instructor first helps students figure out dimensions of operation table.  students then fill in the table and draw a conclusion.</w:t>
            </w:r>
          </w:p>
        </w:tc>
        <w:tc>
          <w:tcPr>
            <w:tcW w:w="4530" w:type="dxa"/>
            <w:gridSpan w:val="2"/>
          </w:tcPr>
          <w:p w14:paraId="37616727" w14:textId="7EC10349" w:rsidR="004A77EF" w:rsidRDefault="004A77EF" w:rsidP="00484EE7">
            <w:pPr>
              <w:pStyle w:val="normal0"/>
            </w:pPr>
            <w:r>
              <w:t>Participants may first build an operation table that is the same size as the table for the equilateral triangle.</w:t>
            </w:r>
          </w:p>
        </w:tc>
      </w:tr>
    </w:tbl>
    <w:p w14:paraId="23DE4325" w14:textId="77777777" w:rsidR="008D2F73" w:rsidRDefault="008D2F73" w:rsidP="00803D4D">
      <w:pPr>
        <w:pStyle w:val="normal0"/>
        <w:rPr>
          <w:b/>
          <w:sz w:val="36"/>
          <w:szCs w:val="36"/>
        </w:rPr>
        <w:sectPr w:rsidR="008D2F73" w:rsidSect="00D5275B">
          <w:pgSz w:w="15840" w:h="12240"/>
          <w:pgMar w:top="720" w:right="720" w:bottom="720" w:left="720" w:header="720" w:footer="720" w:gutter="0"/>
          <w:cols w:space="720"/>
        </w:sectPr>
      </w:pPr>
      <w:bookmarkStart w:id="4" w:name="_GoBack"/>
      <w:bookmarkEnd w:id="4"/>
    </w:p>
    <w:p w14:paraId="5AFE6F8E" w14:textId="3A5D2EEE" w:rsidR="004A77EF" w:rsidRDefault="004A77EF" w:rsidP="004A77EF">
      <w:pPr>
        <w:pStyle w:val="normal0"/>
        <w:jc w:val="center"/>
      </w:pPr>
      <w:r>
        <w:rPr>
          <w:b/>
          <w:sz w:val="36"/>
          <w:szCs w:val="36"/>
        </w:rPr>
        <w:lastRenderedPageBreak/>
        <w:t>APPENDI</w:t>
      </w:r>
      <w:r w:rsidR="00484EE7">
        <w:rPr>
          <w:b/>
          <w:sz w:val="36"/>
          <w:szCs w:val="36"/>
        </w:rPr>
        <w:t>CES</w:t>
      </w:r>
    </w:p>
    <w:p w14:paraId="6E0A70C0" w14:textId="77777777" w:rsidR="004A77EF" w:rsidRDefault="004A77EF" w:rsidP="004A77EF">
      <w:pPr>
        <w:pStyle w:val="normal0"/>
      </w:pPr>
    </w:p>
    <w:p w14:paraId="087A281B" w14:textId="77777777" w:rsidR="008D2F73" w:rsidRDefault="00484EE7" w:rsidP="00484EE7">
      <w:pPr>
        <w:pStyle w:val="normal0"/>
        <w:rPr>
          <w:b/>
        </w:rPr>
      </w:pPr>
      <w:r>
        <w:rPr>
          <w:b/>
        </w:rPr>
        <w:t>Appendix A.</w:t>
      </w:r>
    </w:p>
    <w:p w14:paraId="3D398CCF" w14:textId="6F4DD0BF" w:rsidR="008D2F73" w:rsidRDefault="008D2F73" w:rsidP="00484EE7">
      <w:pPr>
        <w:pStyle w:val="normal0"/>
      </w:pPr>
      <w:r>
        <w:rPr>
          <w:b/>
        </w:rPr>
        <w:br/>
      </w:r>
    </w:p>
    <w:p w14:paraId="1D364869" w14:textId="63DBB45E" w:rsidR="00484EE7" w:rsidRDefault="00484EE7" w:rsidP="00484EE7">
      <w:pPr>
        <w:pStyle w:val="normal0"/>
      </w:pPr>
      <w:r>
        <w:rPr>
          <w:noProof/>
        </w:rPr>
        <w:drawing>
          <wp:inline distT="114300" distB="114300" distL="114300" distR="114300" wp14:anchorId="5949E27F" wp14:editId="6BD2921C">
            <wp:extent cx="6121400" cy="5029200"/>
            <wp:effectExtent l="0" t="0" r="0" b="0"/>
            <wp:docPr id="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8"/>
                    <a:srcRect/>
                    <a:stretch>
                      <a:fillRect/>
                    </a:stretch>
                  </pic:blipFill>
                  <pic:spPr>
                    <a:xfrm>
                      <a:off x="0" y="0"/>
                      <a:ext cx="6121809" cy="5029536"/>
                    </a:xfrm>
                    <a:prstGeom prst="rect">
                      <a:avLst/>
                    </a:prstGeom>
                    <a:ln/>
                  </pic:spPr>
                </pic:pic>
              </a:graphicData>
            </a:graphic>
          </wp:inline>
        </w:drawing>
      </w:r>
    </w:p>
    <w:p w14:paraId="4684B285" w14:textId="77777777" w:rsidR="00484EE7" w:rsidRDefault="00484EE7" w:rsidP="00484EE7">
      <w:pPr>
        <w:pStyle w:val="normal0"/>
      </w:pPr>
    </w:p>
    <w:p w14:paraId="6BC17201" w14:textId="77777777" w:rsidR="00484EE7" w:rsidRDefault="00484EE7" w:rsidP="00484EE7">
      <w:pPr>
        <w:pStyle w:val="normal0"/>
      </w:pPr>
    </w:p>
    <w:p w14:paraId="773F7A75" w14:textId="77777777" w:rsidR="00484EE7" w:rsidRPr="00FE0DD6" w:rsidRDefault="00484EE7" w:rsidP="008D2F73"/>
    <w:p w14:paraId="5E6BF974" w14:textId="77777777" w:rsidR="008D2F73" w:rsidRDefault="008D2F73">
      <w:pPr>
        <w:rPr>
          <w:rFonts w:ascii="Times New Roman" w:eastAsia="Times New Roman" w:hAnsi="Times New Roman" w:cs="Times New Roman"/>
          <w:b/>
          <w:color w:val="000000"/>
          <w:lang w:eastAsia="en-US"/>
        </w:rPr>
      </w:pPr>
      <w:r>
        <w:rPr>
          <w:b/>
        </w:rPr>
        <w:br w:type="page"/>
      </w:r>
    </w:p>
    <w:p w14:paraId="39BA06B1" w14:textId="083C30FD" w:rsidR="004A77EF" w:rsidRDefault="00484EE7" w:rsidP="004A77EF">
      <w:pPr>
        <w:pStyle w:val="normal0"/>
        <w:rPr>
          <w:b/>
        </w:rPr>
      </w:pPr>
      <w:r>
        <w:rPr>
          <w:b/>
        </w:rPr>
        <w:lastRenderedPageBreak/>
        <w:t xml:space="preserve">Appendix B. </w:t>
      </w:r>
      <w:r w:rsidR="004A77EF">
        <w:rPr>
          <w:b/>
        </w:rPr>
        <w:t>Solution to Task 1b</w:t>
      </w:r>
    </w:p>
    <w:p w14:paraId="798660DC" w14:textId="77777777" w:rsidR="008D2F73" w:rsidRDefault="008D2F73" w:rsidP="004A77EF">
      <w:pPr>
        <w:pStyle w:val="normal0"/>
      </w:pPr>
    </w:p>
    <w:p w14:paraId="3C320077" w14:textId="77777777" w:rsidR="00AF25BA" w:rsidRDefault="006963BB">
      <w:pPr>
        <w:pStyle w:val="normal0"/>
      </w:pPr>
      <w:r>
        <w:rPr>
          <w:noProof/>
        </w:rPr>
        <w:drawing>
          <wp:inline distT="114300" distB="114300" distL="114300" distR="114300" wp14:anchorId="5FB6AEDF" wp14:editId="7E5F8A6F">
            <wp:extent cx="4229272" cy="4205288"/>
            <wp:effectExtent l="0" t="0" r="0" b="0"/>
            <wp:docPr id="34" name="image39.png" descr="Task 1 Options.png"/>
            <wp:cNvGraphicFramePr/>
            <a:graphic xmlns:a="http://schemas.openxmlformats.org/drawingml/2006/main">
              <a:graphicData uri="http://schemas.openxmlformats.org/drawingml/2006/picture">
                <pic:pic xmlns:pic="http://schemas.openxmlformats.org/drawingml/2006/picture">
                  <pic:nvPicPr>
                    <pic:cNvPr id="0" name="image39.png" descr="Task 1 Options.png"/>
                    <pic:cNvPicPr preferRelativeResize="0"/>
                  </pic:nvPicPr>
                  <pic:blipFill>
                    <a:blip r:embed="rId17"/>
                    <a:srcRect/>
                    <a:stretch>
                      <a:fillRect/>
                    </a:stretch>
                  </pic:blipFill>
                  <pic:spPr>
                    <a:xfrm>
                      <a:off x="0" y="0"/>
                      <a:ext cx="4229272" cy="4205288"/>
                    </a:xfrm>
                    <a:prstGeom prst="rect">
                      <a:avLst/>
                    </a:prstGeom>
                    <a:ln/>
                  </pic:spPr>
                </pic:pic>
              </a:graphicData>
            </a:graphic>
          </wp:inline>
        </w:drawing>
      </w:r>
    </w:p>
    <w:p w14:paraId="6548BC2E" w14:textId="77777777" w:rsidR="00AF25BA" w:rsidRDefault="00AF25BA">
      <w:pPr>
        <w:pStyle w:val="normal0"/>
      </w:pPr>
    </w:p>
    <w:p w14:paraId="32682094" w14:textId="77777777" w:rsidR="00AF25BA" w:rsidRDefault="00AF25BA">
      <w:pPr>
        <w:pStyle w:val="normal0"/>
      </w:pPr>
    </w:p>
    <w:p w14:paraId="309F8706" w14:textId="08301448" w:rsidR="004A77EF" w:rsidRDefault="004A77EF" w:rsidP="004A77EF">
      <w:pPr>
        <w:pStyle w:val="normal0"/>
      </w:pPr>
    </w:p>
    <w:p w14:paraId="730BB908" w14:textId="77777777" w:rsidR="004A77EF" w:rsidRDefault="004A77EF" w:rsidP="004A77EF">
      <w:pPr>
        <w:pStyle w:val="normal0"/>
      </w:pPr>
    </w:p>
    <w:p w14:paraId="23C66F87" w14:textId="77777777" w:rsidR="004A77EF" w:rsidRDefault="004A77EF" w:rsidP="004A77EF">
      <w:pPr>
        <w:pStyle w:val="normal0"/>
      </w:pPr>
    </w:p>
    <w:p w14:paraId="62B2C650" w14:textId="77777777" w:rsidR="00D5275B" w:rsidRDefault="00D5275B" w:rsidP="004A77EF">
      <w:pPr>
        <w:pStyle w:val="normal0"/>
        <w:rPr>
          <w:b/>
        </w:rPr>
      </w:pPr>
    </w:p>
    <w:p w14:paraId="7F6EDD06" w14:textId="77777777" w:rsidR="00D5275B" w:rsidRDefault="00D5275B" w:rsidP="004A77EF">
      <w:pPr>
        <w:pStyle w:val="normal0"/>
        <w:rPr>
          <w:b/>
        </w:rPr>
      </w:pPr>
    </w:p>
    <w:p w14:paraId="5B2239F2" w14:textId="77777777" w:rsidR="00D5275B" w:rsidRDefault="00D5275B" w:rsidP="004A77EF">
      <w:pPr>
        <w:pStyle w:val="normal0"/>
        <w:rPr>
          <w:b/>
        </w:rPr>
      </w:pPr>
    </w:p>
    <w:p w14:paraId="4B15E20A" w14:textId="77777777" w:rsidR="00D5275B" w:rsidRDefault="00D5275B" w:rsidP="004A77EF">
      <w:pPr>
        <w:pStyle w:val="normal0"/>
        <w:rPr>
          <w:b/>
        </w:rPr>
      </w:pPr>
    </w:p>
    <w:p w14:paraId="218D6D68" w14:textId="77777777" w:rsidR="00D5275B" w:rsidRDefault="00D5275B" w:rsidP="004A77EF">
      <w:pPr>
        <w:pStyle w:val="normal0"/>
        <w:rPr>
          <w:b/>
        </w:rPr>
      </w:pPr>
    </w:p>
    <w:p w14:paraId="47479008" w14:textId="77777777" w:rsidR="008F799C" w:rsidRDefault="008F799C">
      <w:pPr>
        <w:rPr>
          <w:rFonts w:ascii="Times New Roman" w:eastAsia="Times New Roman" w:hAnsi="Times New Roman" w:cs="Times New Roman"/>
          <w:b/>
          <w:color w:val="000000"/>
          <w:lang w:eastAsia="en-US"/>
        </w:rPr>
      </w:pPr>
      <w:r>
        <w:rPr>
          <w:b/>
        </w:rPr>
        <w:br w:type="page"/>
      </w:r>
    </w:p>
    <w:p w14:paraId="0EB15F32" w14:textId="1B3E7CD4" w:rsidR="004A77EF" w:rsidRDefault="004A77EF" w:rsidP="004A77EF">
      <w:pPr>
        <w:pStyle w:val="normal0"/>
      </w:pPr>
      <w:r>
        <w:rPr>
          <w:b/>
        </w:rPr>
        <w:lastRenderedPageBreak/>
        <w:t>Appendix C: Sample student solutions to Task 1 + categorization table</w:t>
      </w:r>
    </w:p>
    <w:p w14:paraId="459DA9C6" w14:textId="77777777" w:rsidR="004A77EF" w:rsidRDefault="004A77EF" w:rsidP="004A77EF">
      <w:pPr>
        <w:pStyle w:val="normal0"/>
      </w:pPr>
    </w:p>
    <w:p w14:paraId="4C86FC00" w14:textId="77777777" w:rsidR="004A77EF" w:rsidRDefault="004A77EF" w:rsidP="004A77EF">
      <w:pPr>
        <w:pStyle w:val="normal0"/>
      </w:pPr>
    </w:p>
    <w:p w14:paraId="717E7B7E" w14:textId="54F36901" w:rsidR="004A77EF" w:rsidRDefault="004A77EF" w:rsidP="004A77EF">
      <w:pPr>
        <w:pStyle w:val="normal0"/>
      </w:pPr>
      <w:r>
        <w:rPr>
          <w:noProof/>
        </w:rPr>
        <w:drawing>
          <wp:inline distT="114300" distB="114300" distL="114300" distR="114300" wp14:anchorId="336E3F1E" wp14:editId="27782B41">
            <wp:extent cx="5214938" cy="1264227"/>
            <wp:effectExtent l="0" t="0" r="0" b="0"/>
            <wp:docPr id="20" name="image38.png" descr="Task1_WaysOfThinkingTable.png"/>
            <wp:cNvGraphicFramePr/>
            <a:graphic xmlns:a="http://schemas.openxmlformats.org/drawingml/2006/main">
              <a:graphicData uri="http://schemas.openxmlformats.org/drawingml/2006/picture">
                <pic:pic xmlns:pic="http://schemas.openxmlformats.org/drawingml/2006/picture">
                  <pic:nvPicPr>
                    <pic:cNvPr id="0" name="image38.png" descr="Task1_WaysOfThinkingTable.png"/>
                    <pic:cNvPicPr preferRelativeResize="0"/>
                  </pic:nvPicPr>
                  <pic:blipFill>
                    <a:blip r:embed="rId19"/>
                    <a:srcRect/>
                    <a:stretch>
                      <a:fillRect/>
                    </a:stretch>
                  </pic:blipFill>
                  <pic:spPr>
                    <a:xfrm>
                      <a:off x="0" y="0"/>
                      <a:ext cx="5214938" cy="1264227"/>
                    </a:xfrm>
                    <a:prstGeom prst="rect">
                      <a:avLst/>
                    </a:prstGeom>
                    <a:ln/>
                  </pic:spPr>
                </pic:pic>
              </a:graphicData>
            </a:graphic>
          </wp:inline>
        </w:drawing>
      </w:r>
    </w:p>
    <w:p w14:paraId="1C547568" w14:textId="77777777" w:rsidR="004A77EF" w:rsidRDefault="004A77EF" w:rsidP="004A77EF">
      <w:pPr>
        <w:pStyle w:val="normal0"/>
      </w:pPr>
    </w:p>
    <w:p w14:paraId="6F28C828" w14:textId="1C72C1ED" w:rsidR="004A77EF" w:rsidRDefault="008F799C" w:rsidP="004A77EF">
      <w:pPr>
        <w:pStyle w:val="normal0"/>
      </w:pPr>
      <w:r>
        <w:t>[See TransGeom-Worksheet.pdf for</w:t>
      </w:r>
      <w:r w:rsidR="004A77EF">
        <w:t xml:space="preserve"> Task1</w:t>
      </w:r>
      <w:r>
        <w:t xml:space="preserve"> </w:t>
      </w:r>
      <w:r w:rsidR="004A77EF">
        <w:t>samples]</w:t>
      </w:r>
    </w:p>
    <w:p w14:paraId="0A939B46" w14:textId="77777777" w:rsidR="004A77EF" w:rsidRDefault="004A77EF" w:rsidP="004A77EF">
      <w:pPr>
        <w:pStyle w:val="normal0"/>
      </w:pPr>
    </w:p>
    <w:p w14:paraId="5BB87FE7" w14:textId="77777777" w:rsidR="004A77EF" w:rsidRDefault="004A77EF" w:rsidP="004A77EF">
      <w:pPr>
        <w:pStyle w:val="normal0"/>
      </w:pPr>
    </w:p>
    <w:p w14:paraId="6224D9C0" w14:textId="77777777" w:rsidR="008D2F73" w:rsidRDefault="008D2F73">
      <w:pPr>
        <w:rPr>
          <w:rFonts w:ascii="Times New Roman" w:eastAsia="Times New Roman" w:hAnsi="Times New Roman" w:cs="Times New Roman"/>
          <w:b/>
          <w:color w:val="000000"/>
          <w:lang w:eastAsia="en-US"/>
        </w:rPr>
      </w:pPr>
      <w:r>
        <w:rPr>
          <w:b/>
        </w:rPr>
        <w:br w:type="page"/>
      </w:r>
    </w:p>
    <w:p w14:paraId="500FB8F4" w14:textId="0B33ED57" w:rsidR="004A77EF" w:rsidRDefault="004A77EF" w:rsidP="004A77EF">
      <w:pPr>
        <w:pStyle w:val="normal0"/>
      </w:pPr>
      <w:r>
        <w:rPr>
          <w:b/>
        </w:rPr>
        <w:lastRenderedPageBreak/>
        <w:t>Appendix D: Task 2</w:t>
      </w:r>
    </w:p>
    <w:p w14:paraId="06374209" w14:textId="77777777" w:rsidR="004A77EF" w:rsidRDefault="004A77EF" w:rsidP="004A77EF">
      <w:pPr>
        <w:pStyle w:val="normal0"/>
      </w:pPr>
    </w:p>
    <w:p w14:paraId="552D2DC8" w14:textId="77777777" w:rsidR="00AF25BA" w:rsidRDefault="006963BB">
      <w:pPr>
        <w:pStyle w:val="normal0"/>
      </w:pPr>
      <w:r>
        <w:rPr>
          <w:noProof/>
        </w:rPr>
        <w:drawing>
          <wp:inline distT="114300" distB="114300" distL="114300" distR="114300" wp14:anchorId="41423DDA" wp14:editId="254BB920">
            <wp:extent cx="5610225" cy="3486150"/>
            <wp:effectExtent l="0" t="0" r="0" b="0"/>
            <wp:docPr id="36" name="image30.png" descr="Task2.png"/>
            <wp:cNvGraphicFramePr/>
            <a:graphic xmlns:a="http://schemas.openxmlformats.org/drawingml/2006/main">
              <a:graphicData uri="http://schemas.openxmlformats.org/drawingml/2006/picture">
                <pic:pic xmlns:pic="http://schemas.openxmlformats.org/drawingml/2006/picture">
                  <pic:nvPicPr>
                    <pic:cNvPr id="0" name="image30.png" descr="Task2.png"/>
                    <pic:cNvPicPr preferRelativeResize="0"/>
                  </pic:nvPicPr>
                  <pic:blipFill>
                    <a:blip r:embed="rId20"/>
                    <a:srcRect/>
                    <a:stretch>
                      <a:fillRect/>
                    </a:stretch>
                  </pic:blipFill>
                  <pic:spPr>
                    <a:xfrm>
                      <a:off x="0" y="0"/>
                      <a:ext cx="5610225" cy="3486150"/>
                    </a:xfrm>
                    <a:prstGeom prst="rect">
                      <a:avLst/>
                    </a:prstGeom>
                    <a:ln/>
                  </pic:spPr>
                </pic:pic>
              </a:graphicData>
            </a:graphic>
          </wp:inline>
        </w:drawing>
      </w:r>
    </w:p>
    <w:p w14:paraId="10ECFB22" w14:textId="3786D4BD" w:rsidR="004A77EF" w:rsidRDefault="004A77EF" w:rsidP="004A77EF">
      <w:pPr>
        <w:pStyle w:val="normal0"/>
      </w:pPr>
    </w:p>
    <w:p w14:paraId="6E6B131A" w14:textId="77777777" w:rsidR="004A77EF" w:rsidRDefault="004A77EF" w:rsidP="004A77EF">
      <w:pPr>
        <w:pStyle w:val="normal0"/>
      </w:pPr>
    </w:p>
    <w:p w14:paraId="1CC8BECA" w14:textId="77777777" w:rsidR="004A77EF" w:rsidRDefault="004A77EF" w:rsidP="004A77EF">
      <w:pPr>
        <w:pStyle w:val="normal0"/>
      </w:pPr>
    </w:p>
    <w:p w14:paraId="6598A930" w14:textId="77777777" w:rsidR="008D2F73" w:rsidRDefault="008D2F73">
      <w:pPr>
        <w:rPr>
          <w:rFonts w:ascii="Times New Roman" w:eastAsia="Times New Roman" w:hAnsi="Times New Roman" w:cs="Times New Roman"/>
          <w:b/>
          <w:color w:val="000000"/>
          <w:lang w:eastAsia="en-US"/>
        </w:rPr>
      </w:pPr>
      <w:r>
        <w:rPr>
          <w:b/>
        </w:rPr>
        <w:br w:type="page"/>
      </w:r>
    </w:p>
    <w:p w14:paraId="5C4C060D" w14:textId="4A9C348C" w:rsidR="004A77EF" w:rsidRDefault="004A77EF" w:rsidP="004A77EF">
      <w:pPr>
        <w:pStyle w:val="normal0"/>
      </w:pPr>
      <w:r>
        <w:rPr>
          <w:b/>
        </w:rPr>
        <w:lastRenderedPageBreak/>
        <w:t>Appendix E: Task 2 solution</w:t>
      </w:r>
    </w:p>
    <w:p w14:paraId="6B91032D" w14:textId="77777777" w:rsidR="004A77EF" w:rsidRDefault="004A77EF" w:rsidP="004A77EF">
      <w:pPr>
        <w:pStyle w:val="normal0"/>
      </w:pPr>
    </w:p>
    <w:p w14:paraId="6509CDCD" w14:textId="77777777" w:rsidR="00AF25BA" w:rsidRDefault="006963BB">
      <w:pPr>
        <w:pStyle w:val="normal0"/>
      </w:pPr>
      <w:r>
        <w:rPr>
          <w:noProof/>
        </w:rPr>
        <w:drawing>
          <wp:inline distT="114300" distB="114300" distL="114300" distR="114300" wp14:anchorId="44290EC2" wp14:editId="762807C8">
            <wp:extent cx="4922742" cy="2909888"/>
            <wp:effectExtent l="0" t="0" r="0" b="0"/>
            <wp:docPr id="37" name="image35.png" descr="Task 2_correct.png"/>
            <wp:cNvGraphicFramePr/>
            <a:graphic xmlns:a="http://schemas.openxmlformats.org/drawingml/2006/main">
              <a:graphicData uri="http://schemas.openxmlformats.org/drawingml/2006/picture">
                <pic:pic xmlns:pic="http://schemas.openxmlformats.org/drawingml/2006/picture">
                  <pic:nvPicPr>
                    <pic:cNvPr id="0" name="image35.png" descr="Task 2_correct.png"/>
                    <pic:cNvPicPr preferRelativeResize="0"/>
                  </pic:nvPicPr>
                  <pic:blipFill>
                    <a:blip r:embed="rId21"/>
                    <a:srcRect/>
                    <a:stretch>
                      <a:fillRect/>
                    </a:stretch>
                  </pic:blipFill>
                  <pic:spPr>
                    <a:xfrm>
                      <a:off x="0" y="0"/>
                      <a:ext cx="4922742" cy="2909888"/>
                    </a:xfrm>
                    <a:prstGeom prst="rect">
                      <a:avLst/>
                    </a:prstGeom>
                    <a:ln/>
                  </pic:spPr>
                </pic:pic>
              </a:graphicData>
            </a:graphic>
          </wp:inline>
        </w:drawing>
      </w:r>
    </w:p>
    <w:p w14:paraId="3533C91D" w14:textId="2C9F7779" w:rsidR="004A77EF" w:rsidRDefault="004A77EF" w:rsidP="004A77EF">
      <w:pPr>
        <w:pStyle w:val="normal0"/>
        <w:rPr>
          <w:ins w:id="5" w:author="shauk" w:date="2016-04-26T08:38:00Z"/>
        </w:rPr>
      </w:pPr>
    </w:p>
    <w:p w14:paraId="1EB72971" w14:textId="77777777" w:rsidR="004A77EF" w:rsidRDefault="004A77EF" w:rsidP="004A77EF">
      <w:pPr>
        <w:pStyle w:val="normal0"/>
      </w:pPr>
    </w:p>
    <w:p w14:paraId="26960E36" w14:textId="77777777" w:rsidR="008D2F73" w:rsidRDefault="008D2F73" w:rsidP="004A77EF">
      <w:pPr>
        <w:pStyle w:val="normal0"/>
        <w:rPr>
          <w:b/>
        </w:rPr>
      </w:pPr>
    </w:p>
    <w:p w14:paraId="65ABFC37" w14:textId="77777777" w:rsidR="008D2F73" w:rsidRDefault="008D2F73" w:rsidP="004A77EF">
      <w:pPr>
        <w:pStyle w:val="normal0"/>
        <w:rPr>
          <w:b/>
        </w:rPr>
      </w:pPr>
    </w:p>
    <w:p w14:paraId="2DB3946E" w14:textId="77777777" w:rsidR="008D2F73" w:rsidRDefault="008D2F73">
      <w:pPr>
        <w:rPr>
          <w:rFonts w:ascii="Times New Roman" w:eastAsia="Times New Roman" w:hAnsi="Times New Roman" w:cs="Times New Roman"/>
          <w:b/>
          <w:color w:val="000000"/>
          <w:lang w:eastAsia="en-US"/>
        </w:rPr>
      </w:pPr>
      <w:r>
        <w:rPr>
          <w:b/>
        </w:rPr>
        <w:br w:type="page"/>
      </w:r>
    </w:p>
    <w:p w14:paraId="73BD8799" w14:textId="17A846DF" w:rsidR="004A77EF" w:rsidRDefault="004A77EF" w:rsidP="004A77EF">
      <w:pPr>
        <w:pStyle w:val="normal0"/>
      </w:pPr>
      <w:r>
        <w:rPr>
          <w:b/>
        </w:rPr>
        <w:lastRenderedPageBreak/>
        <w:t>Appendix F: Task 2 sample student solutions</w:t>
      </w:r>
    </w:p>
    <w:p w14:paraId="4907F796" w14:textId="77777777" w:rsidR="004A77EF" w:rsidRDefault="004A77EF" w:rsidP="004A77EF">
      <w:pPr>
        <w:pStyle w:val="normal0"/>
      </w:pPr>
    </w:p>
    <w:p w14:paraId="78BF85A7" w14:textId="77777777" w:rsidR="00AF25BA" w:rsidRDefault="006963BB">
      <w:pPr>
        <w:pStyle w:val="normal0"/>
      </w:pPr>
      <w:r>
        <w:rPr>
          <w:noProof/>
        </w:rPr>
        <w:drawing>
          <wp:inline distT="114300" distB="114300" distL="114300" distR="114300" wp14:anchorId="5CE36441" wp14:editId="1A8A0501">
            <wp:extent cx="5376863" cy="2025819"/>
            <wp:effectExtent l="0" t="0" r="0" b="0"/>
            <wp:docPr id="38" name="image12.png" descr="Task2_WaysOfThinkingTable.png"/>
            <wp:cNvGraphicFramePr/>
            <a:graphic xmlns:a="http://schemas.openxmlformats.org/drawingml/2006/main">
              <a:graphicData uri="http://schemas.openxmlformats.org/drawingml/2006/picture">
                <pic:pic xmlns:pic="http://schemas.openxmlformats.org/drawingml/2006/picture">
                  <pic:nvPicPr>
                    <pic:cNvPr id="0" name="image12.png" descr="Task2_WaysOfThinkingTable.png"/>
                    <pic:cNvPicPr preferRelativeResize="0"/>
                  </pic:nvPicPr>
                  <pic:blipFill>
                    <a:blip r:embed="rId22"/>
                    <a:srcRect/>
                    <a:stretch>
                      <a:fillRect/>
                    </a:stretch>
                  </pic:blipFill>
                  <pic:spPr>
                    <a:xfrm>
                      <a:off x="0" y="0"/>
                      <a:ext cx="5376863" cy="2025819"/>
                    </a:xfrm>
                    <a:prstGeom prst="rect">
                      <a:avLst/>
                    </a:prstGeom>
                    <a:ln/>
                  </pic:spPr>
                </pic:pic>
              </a:graphicData>
            </a:graphic>
          </wp:inline>
        </w:drawing>
      </w:r>
    </w:p>
    <w:p w14:paraId="66775D90" w14:textId="77777777" w:rsidR="00AF25BA" w:rsidRDefault="00AF25BA">
      <w:pPr>
        <w:pStyle w:val="normal0"/>
      </w:pPr>
    </w:p>
    <w:p w14:paraId="0C4D4DEF" w14:textId="77777777" w:rsidR="00AF25BA" w:rsidRDefault="00AF25BA">
      <w:pPr>
        <w:pStyle w:val="normal0"/>
      </w:pPr>
    </w:p>
    <w:p w14:paraId="63CE2418" w14:textId="2F4C8BA5" w:rsidR="004A77EF" w:rsidRDefault="004A77EF" w:rsidP="004A77EF">
      <w:pPr>
        <w:pStyle w:val="normal0"/>
      </w:pPr>
      <w:r>
        <w:t>[</w:t>
      </w:r>
      <w:r w:rsidR="00484EE7">
        <w:t>See TransGeom-Worksheet.pdf for Task2 samples</w:t>
      </w:r>
      <w:r>
        <w:t>]</w:t>
      </w:r>
    </w:p>
    <w:p w14:paraId="764B8BF3" w14:textId="77777777" w:rsidR="004A77EF" w:rsidRDefault="004A77EF" w:rsidP="004A77EF">
      <w:pPr>
        <w:pStyle w:val="normal0"/>
      </w:pPr>
    </w:p>
    <w:p w14:paraId="4B44E44F" w14:textId="77777777" w:rsidR="004A77EF" w:rsidRDefault="004A77EF" w:rsidP="004A77EF">
      <w:pPr>
        <w:pStyle w:val="normal0"/>
      </w:pPr>
    </w:p>
    <w:p w14:paraId="6024F887" w14:textId="77777777" w:rsidR="008D2F73" w:rsidRDefault="008D2F73">
      <w:pPr>
        <w:rPr>
          <w:rFonts w:ascii="Times New Roman" w:eastAsia="Times New Roman" w:hAnsi="Times New Roman" w:cs="Times New Roman"/>
          <w:b/>
          <w:color w:val="000000"/>
          <w:lang w:eastAsia="en-US"/>
        </w:rPr>
      </w:pPr>
      <w:r>
        <w:rPr>
          <w:b/>
        </w:rPr>
        <w:br w:type="page"/>
      </w:r>
    </w:p>
    <w:p w14:paraId="2CF78E6E" w14:textId="1748D520" w:rsidR="004A77EF" w:rsidRDefault="004A77EF" w:rsidP="004A77EF">
      <w:pPr>
        <w:pStyle w:val="normal0"/>
      </w:pPr>
      <w:r>
        <w:rPr>
          <w:b/>
        </w:rPr>
        <w:lastRenderedPageBreak/>
        <w:t>Appendix</w:t>
      </w:r>
      <w:r w:rsidR="0082111E">
        <w:rPr>
          <w:b/>
        </w:rPr>
        <w:t xml:space="preserve"> G</w:t>
      </w:r>
      <w:r>
        <w:rPr>
          <w:b/>
        </w:rPr>
        <w:t>:  Formal Axioms for Mathematical Group</w:t>
      </w:r>
    </w:p>
    <w:p w14:paraId="301FE2BC" w14:textId="11F7B894" w:rsidR="004A77EF" w:rsidRDefault="004A77EF" w:rsidP="004A77EF">
      <w:pPr>
        <w:pStyle w:val="normal0"/>
        <w:ind w:left="450"/>
      </w:pPr>
      <w:r>
        <w:rPr>
          <w:sz w:val="14"/>
          <w:szCs w:val="14"/>
        </w:rPr>
        <w:t xml:space="preserve"> </w:t>
      </w:r>
      <w:r>
        <w:t xml:space="preserve">In order for a set of transformations to be a group, certain conditions (axioms) </w:t>
      </w:r>
      <w:r w:rsidR="0082111E">
        <w:t>hold</w:t>
      </w:r>
      <w:r>
        <w:t>.</w:t>
      </w:r>
    </w:p>
    <w:p w14:paraId="524A18CB" w14:textId="77777777" w:rsidR="004A77EF" w:rsidRDefault="004A77EF" w:rsidP="004A77EF">
      <w:pPr>
        <w:pStyle w:val="normal0"/>
        <w:ind w:left="450"/>
      </w:pPr>
      <w:r>
        <w:rPr>
          <w:sz w:val="20"/>
          <w:szCs w:val="20"/>
        </w:rPr>
        <w:t xml:space="preserve"> </w:t>
      </w:r>
    </w:p>
    <w:p w14:paraId="7FA5FD0F" w14:textId="77777777" w:rsidR="004A77EF" w:rsidRDefault="004A77EF" w:rsidP="004A77EF">
      <w:pPr>
        <w:pStyle w:val="normal0"/>
        <w:ind w:left="450"/>
      </w:pPr>
      <w:r>
        <w:t>Closure</w:t>
      </w:r>
    </w:p>
    <w:p w14:paraId="1DEA1612" w14:textId="77777777" w:rsidR="004A77EF" w:rsidRDefault="004A77EF" w:rsidP="004A77EF">
      <w:pPr>
        <w:pStyle w:val="normal0"/>
        <w:ind w:left="450"/>
      </w:pPr>
      <w:r>
        <w:t>·</w:t>
      </w:r>
      <w:r>
        <w:rPr>
          <w:sz w:val="14"/>
          <w:szCs w:val="14"/>
        </w:rPr>
        <w:t xml:space="preserve">      </w:t>
      </w:r>
      <w:r>
        <w:t xml:space="preserve">If </w:t>
      </w:r>
      <w:r>
        <w:rPr>
          <w:i/>
        </w:rPr>
        <w:t>f</w:t>
      </w:r>
      <w:r>
        <w:t xml:space="preserve"> and </w:t>
      </w:r>
      <w:r>
        <w:rPr>
          <w:i/>
        </w:rPr>
        <w:t>g</w:t>
      </w:r>
      <w:r>
        <w:t xml:space="preserve"> are in S, then </w:t>
      </w:r>
      <w:proofErr w:type="spellStart"/>
      <w:r>
        <w:rPr>
          <w:i/>
        </w:rPr>
        <w:t>fg</w:t>
      </w:r>
      <w:proofErr w:type="spellEnd"/>
      <w:r>
        <w:t xml:space="preserve"> and </w:t>
      </w:r>
      <w:proofErr w:type="spellStart"/>
      <w:r>
        <w:rPr>
          <w:i/>
        </w:rPr>
        <w:t>gf</w:t>
      </w:r>
      <w:proofErr w:type="spellEnd"/>
      <w:r>
        <w:t xml:space="preserve"> are in S</w:t>
      </w:r>
    </w:p>
    <w:p w14:paraId="385D807D" w14:textId="77777777" w:rsidR="004A77EF" w:rsidRDefault="004A77EF" w:rsidP="004A77EF">
      <w:pPr>
        <w:pStyle w:val="normal0"/>
        <w:ind w:left="450"/>
      </w:pPr>
      <w:r>
        <w:rPr>
          <w:sz w:val="20"/>
          <w:szCs w:val="20"/>
        </w:rPr>
        <w:t xml:space="preserve"> </w:t>
      </w:r>
    </w:p>
    <w:p w14:paraId="76170DFA" w14:textId="77777777" w:rsidR="004A77EF" w:rsidRDefault="004A77EF" w:rsidP="004A77EF">
      <w:pPr>
        <w:pStyle w:val="normal0"/>
        <w:ind w:left="450"/>
      </w:pPr>
      <w:r>
        <w:t>Associativity</w:t>
      </w:r>
    </w:p>
    <w:p w14:paraId="6D803677" w14:textId="77777777" w:rsidR="004A77EF" w:rsidRDefault="004A77EF" w:rsidP="004A77EF">
      <w:pPr>
        <w:pStyle w:val="normal0"/>
        <w:ind w:left="450"/>
      </w:pPr>
      <w:r>
        <w:t>·</w:t>
      </w:r>
      <w:r>
        <w:rPr>
          <w:sz w:val="14"/>
          <w:szCs w:val="14"/>
        </w:rPr>
        <w:t xml:space="preserve">      </w:t>
      </w:r>
      <w:r>
        <w:t xml:space="preserve">If </w:t>
      </w:r>
      <w:r>
        <w:rPr>
          <w:i/>
        </w:rPr>
        <w:t>f, g</w:t>
      </w:r>
      <w:r>
        <w:t xml:space="preserve">, and </w:t>
      </w:r>
      <w:r>
        <w:rPr>
          <w:i/>
        </w:rPr>
        <w:t>h</w:t>
      </w:r>
      <w:r>
        <w:t xml:space="preserve"> are in S, the </w:t>
      </w:r>
      <w:r>
        <w:rPr>
          <w:i/>
        </w:rPr>
        <w:t>(</w:t>
      </w:r>
      <w:proofErr w:type="spellStart"/>
      <w:r>
        <w:rPr>
          <w:i/>
        </w:rPr>
        <w:t>fg</w:t>
      </w:r>
      <w:proofErr w:type="spellEnd"/>
      <w:r>
        <w:rPr>
          <w:i/>
        </w:rPr>
        <w:t xml:space="preserve">)h </w:t>
      </w:r>
      <w:r>
        <w:t xml:space="preserve">=  </w:t>
      </w:r>
      <w:r>
        <w:rPr>
          <w:i/>
        </w:rPr>
        <w:t>f(</w:t>
      </w:r>
      <w:proofErr w:type="spellStart"/>
      <w:r>
        <w:rPr>
          <w:i/>
        </w:rPr>
        <w:t>gh</w:t>
      </w:r>
      <w:proofErr w:type="spellEnd"/>
      <w:r>
        <w:t>)</w:t>
      </w:r>
    </w:p>
    <w:p w14:paraId="6AB65CCD" w14:textId="77777777" w:rsidR="004A77EF" w:rsidRDefault="004A77EF" w:rsidP="004A77EF">
      <w:pPr>
        <w:pStyle w:val="normal0"/>
        <w:ind w:left="450"/>
      </w:pPr>
      <w:r>
        <w:rPr>
          <w:sz w:val="20"/>
          <w:szCs w:val="20"/>
        </w:rPr>
        <w:t xml:space="preserve"> </w:t>
      </w:r>
    </w:p>
    <w:p w14:paraId="71132220" w14:textId="77777777" w:rsidR="004A77EF" w:rsidRDefault="004A77EF" w:rsidP="004A77EF">
      <w:pPr>
        <w:pStyle w:val="normal0"/>
        <w:ind w:left="450"/>
      </w:pPr>
      <w:r>
        <w:rPr>
          <w:sz w:val="14"/>
          <w:szCs w:val="14"/>
        </w:rPr>
        <w:t xml:space="preserve"> </w:t>
      </w:r>
      <w:r>
        <w:t>Identity</w:t>
      </w:r>
    </w:p>
    <w:p w14:paraId="061116EC" w14:textId="77777777" w:rsidR="004A77EF" w:rsidRDefault="004A77EF" w:rsidP="004A77EF">
      <w:pPr>
        <w:pStyle w:val="normal0"/>
        <w:ind w:left="450"/>
      </w:pPr>
      <w:r>
        <w:t>·</w:t>
      </w:r>
      <w:r>
        <w:rPr>
          <w:sz w:val="14"/>
          <w:szCs w:val="14"/>
        </w:rPr>
        <w:t xml:space="preserve">      </w:t>
      </w:r>
      <w:r>
        <w:t xml:space="preserve">There is a unique element in S satisfying </w:t>
      </w:r>
      <w:r>
        <w:rPr>
          <w:i/>
        </w:rPr>
        <w:t xml:space="preserve">If </w:t>
      </w:r>
      <w:r>
        <w:t xml:space="preserve">= </w:t>
      </w:r>
      <w:proofErr w:type="spellStart"/>
      <w:r>
        <w:rPr>
          <w:i/>
        </w:rPr>
        <w:t>fI</w:t>
      </w:r>
      <w:proofErr w:type="spellEnd"/>
      <w:r>
        <w:t xml:space="preserve"> = </w:t>
      </w:r>
      <w:r>
        <w:rPr>
          <w:i/>
        </w:rPr>
        <w:t>f</w:t>
      </w:r>
      <w:r>
        <w:t xml:space="preserve"> for all </w:t>
      </w:r>
      <w:r>
        <w:rPr>
          <w:i/>
        </w:rPr>
        <w:t>f</w:t>
      </w:r>
      <w:r>
        <w:t xml:space="preserve"> in S.</w:t>
      </w:r>
    </w:p>
    <w:p w14:paraId="58A9016C" w14:textId="77777777" w:rsidR="004A77EF" w:rsidRDefault="004A77EF" w:rsidP="004A77EF">
      <w:pPr>
        <w:pStyle w:val="normal0"/>
        <w:ind w:left="450"/>
      </w:pPr>
      <w:r>
        <w:rPr>
          <w:sz w:val="20"/>
          <w:szCs w:val="20"/>
        </w:rPr>
        <w:t xml:space="preserve"> </w:t>
      </w:r>
    </w:p>
    <w:p w14:paraId="66A87415" w14:textId="77777777" w:rsidR="004A77EF" w:rsidRDefault="004A77EF" w:rsidP="004A77EF">
      <w:pPr>
        <w:pStyle w:val="normal0"/>
        <w:ind w:left="450"/>
      </w:pPr>
      <w:r>
        <w:t>Inverses</w:t>
      </w:r>
    </w:p>
    <w:p w14:paraId="677A4063" w14:textId="77777777" w:rsidR="004A77EF" w:rsidRDefault="004A77EF" w:rsidP="004A77EF">
      <w:pPr>
        <w:pStyle w:val="normal0"/>
        <w:ind w:left="450"/>
      </w:pPr>
      <w:r>
        <w:rPr>
          <w:sz w:val="20"/>
          <w:szCs w:val="20"/>
        </w:rPr>
        <w:t>·</w:t>
      </w:r>
      <w:r>
        <w:rPr>
          <w:sz w:val="14"/>
          <w:szCs w:val="14"/>
        </w:rPr>
        <w:t xml:space="preserve">   </w:t>
      </w:r>
      <w:r>
        <w:rPr>
          <w:sz w:val="14"/>
          <w:szCs w:val="14"/>
        </w:rPr>
        <w:tab/>
      </w:r>
      <w:r>
        <w:t xml:space="preserve">Given f in S, there exists a unique element </w:t>
      </w:r>
      <w:r>
        <w:rPr>
          <w:i/>
        </w:rPr>
        <w:t>f</w:t>
      </w:r>
      <w:r>
        <w:rPr>
          <w:vertAlign w:val="superscript"/>
        </w:rPr>
        <w:t xml:space="preserve">-1 </w:t>
      </w:r>
      <w:r>
        <w:t xml:space="preserve">satisfying </w:t>
      </w:r>
      <w:r>
        <w:rPr>
          <w:i/>
        </w:rPr>
        <w:t>f</w:t>
      </w:r>
      <w:r>
        <w:rPr>
          <w:vertAlign w:val="superscript"/>
        </w:rPr>
        <w:t>-1</w:t>
      </w:r>
      <w:r>
        <w:t xml:space="preserve"> = </w:t>
      </w:r>
      <w:r>
        <w:rPr>
          <w:i/>
        </w:rPr>
        <w:t>ff</w:t>
      </w:r>
      <w:r>
        <w:rPr>
          <w:vertAlign w:val="superscript"/>
        </w:rPr>
        <w:t xml:space="preserve">-1 </w:t>
      </w:r>
      <w:r>
        <w:t xml:space="preserve">= </w:t>
      </w:r>
      <w:r>
        <w:rPr>
          <w:i/>
        </w:rPr>
        <w:t>I</w:t>
      </w:r>
    </w:p>
    <w:p w14:paraId="58051258" w14:textId="77777777" w:rsidR="004A77EF" w:rsidRDefault="004A77EF" w:rsidP="004A77EF">
      <w:pPr>
        <w:pStyle w:val="normal0"/>
      </w:pPr>
      <w:r>
        <w:rPr>
          <w:b/>
        </w:rPr>
        <w:t xml:space="preserve"> </w:t>
      </w:r>
    </w:p>
    <w:p w14:paraId="6B14CA78" w14:textId="77777777" w:rsidR="008D2F73" w:rsidRDefault="008D2F73">
      <w:pPr>
        <w:rPr>
          <w:rFonts w:ascii="Times New Roman" w:eastAsia="Times New Roman" w:hAnsi="Times New Roman" w:cs="Times New Roman"/>
          <w:b/>
          <w:color w:val="000000"/>
          <w:lang w:eastAsia="en-US"/>
        </w:rPr>
      </w:pPr>
      <w:r>
        <w:rPr>
          <w:b/>
        </w:rPr>
        <w:br w:type="page"/>
      </w:r>
    </w:p>
    <w:p w14:paraId="2568153B" w14:textId="6770BD23" w:rsidR="00AF25BA" w:rsidRDefault="004A77EF" w:rsidP="004A77EF">
      <w:pPr>
        <w:pStyle w:val="normal0"/>
        <w:rPr>
          <w:b/>
        </w:rPr>
      </w:pPr>
      <w:r>
        <w:rPr>
          <w:b/>
        </w:rPr>
        <w:lastRenderedPageBreak/>
        <w:t>Appendix H:</w:t>
      </w:r>
      <w:r w:rsidR="00A24640">
        <w:rPr>
          <w:b/>
        </w:rPr>
        <w:t xml:space="preserve"> Symmetries of an Equilateral Triangle</w:t>
      </w:r>
    </w:p>
    <w:p w14:paraId="4E3A111E" w14:textId="0C8CAF18" w:rsidR="00A24640" w:rsidRDefault="00A24640" w:rsidP="004A77EF">
      <w:pPr>
        <w:pStyle w:val="normal0"/>
        <w:rPr>
          <w:b/>
        </w:rPr>
      </w:pPr>
      <w:r>
        <w:rPr>
          <w:noProof/>
        </w:rPr>
        <w:drawing>
          <wp:inline distT="0" distB="0" distL="0" distR="0" wp14:anchorId="61B6C7DC" wp14:editId="0510D78A">
            <wp:extent cx="4965192" cy="3119408"/>
            <wp:effectExtent l="0" t="0" r="0" b="5080"/>
            <wp:docPr id="23" name="Picture 23" descr="https://lh6.googleusercontent.com/hXREh4g946grBLsrLs_qLCbq1eeXY7pVkuZQyaSchP7boANBu7nqpU2LCfGpEvpT7TsLBUkPRqWwZYxJqlPEzhMf98qQdSonJ4A6uuv-mh4JRN9tu8JlcqP1XXRMooDsl5PPyz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XREh4g946grBLsrLs_qLCbq1eeXY7pVkuZQyaSchP7boANBu7nqpU2LCfGpEvpT7TsLBUkPRqWwZYxJqlPEzhMf98qQdSonJ4A6uuv-mh4JRN9tu8JlcqP1XXRMooDsl5PPyz1j"/>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65192" cy="3119408"/>
                    </a:xfrm>
                    <a:prstGeom prst="rect">
                      <a:avLst/>
                    </a:prstGeom>
                    <a:noFill/>
                    <a:ln>
                      <a:noFill/>
                    </a:ln>
                  </pic:spPr>
                </pic:pic>
              </a:graphicData>
            </a:graphic>
          </wp:inline>
        </w:drawing>
      </w:r>
      <w:r w:rsidR="004A77EF">
        <w:rPr>
          <w:b/>
        </w:rPr>
        <w:t xml:space="preserve"> </w:t>
      </w:r>
    </w:p>
    <w:p w14:paraId="5BE1F06A" w14:textId="4A2B17D4" w:rsidR="008D2F73" w:rsidRPr="008D2F73" w:rsidRDefault="008D2F73" w:rsidP="008D2F73">
      <w:pPr>
        <w:rPr>
          <w:rFonts w:ascii="Times" w:eastAsia="Times New Roman" w:hAnsi="Times" w:cs="Times New Roman"/>
          <w:sz w:val="20"/>
          <w:szCs w:val="20"/>
          <w:lang w:eastAsia="en-US"/>
        </w:rPr>
      </w:pPr>
      <w:r>
        <w:rPr>
          <w:rFonts w:ascii="Times New Roman" w:eastAsia="Times New Roman" w:hAnsi="Times New Roman" w:cs="Times New Roman"/>
          <w:noProof/>
          <w:color w:val="000000"/>
          <w:lang w:eastAsia="en-US"/>
        </w:rPr>
        <w:drawing>
          <wp:inline distT="0" distB="0" distL="0" distR="0" wp14:anchorId="494AF691" wp14:editId="7D7E8719">
            <wp:extent cx="4965700" cy="3084600"/>
            <wp:effectExtent l="0" t="0" r="0" b="0"/>
            <wp:docPr id="24" name="Picture 1" descr="https://lh4.googleusercontent.com/L7OGfG0jiAVZ2G_9yAl0yWfURB1xpmX9xOIc5DyLDkhd7IFtC620p-VCXbTwmQY9AB-F4R2mOvuxHqn4opBB1ooISbKku1vfP95WXMhr6UsufTwoysbxoky8bbPtFMnHy0H9y0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7OGfG0jiAVZ2G_9yAl0yWfURB1xpmX9xOIc5DyLDkhd7IFtC620p-VCXbTwmQY9AB-F4R2mOvuxHqn4opBB1ooISbKku1vfP95WXMhr6UsufTwoysbxoky8bbPtFMnHy0H9y0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65700" cy="3084600"/>
                    </a:xfrm>
                    <a:prstGeom prst="rect">
                      <a:avLst/>
                    </a:prstGeom>
                    <a:noFill/>
                    <a:ln>
                      <a:noFill/>
                    </a:ln>
                  </pic:spPr>
                </pic:pic>
              </a:graphicData>
            </a:graphic>
          </wp:inline>
        </w:drawing>
      </w:r>
    </w:p>
    <w:p w14:paraId="636A1E69" w14:textId="77777777" w:rsidR="008D2F73" w:rsidRDefault="008D2F73" w:rsidP="004A77EF">
      <w:pPr>
        <w:pStyle w:val="normal0"/>
        <w:rPr>
          <w:b/>
        </w:rPr>
      </w:pPr>
    </w:p>
    <w:p w14:paraId="7AADAC38" w14:textId="77777777" w:rsidR="00A24640" w:rsidRDefault="00A24640" w:rsidP="004A77EF">
      <w:pPr>
        <w:pStyle w:val="normal0"/>
        <w:rPr>
          <w:b/>
        </w:rPr>
      </w:pPr>
    </w:p>
    <w:p w14:paraId="3C0E84D0" w14:textId="77777777" w:rsidR="008D2F73" w:rsidRDefault="008D2F73">
      <w:pPr>
        <w:rPr>
          <w:rFonts w:ascii="Times New Roman" w:eastAsia="Times New Roman" w:hAnsi="Times New Roman" w:cs="Times New Roman"/>
          <w:b/>
          <w:color w:val="000000"/>
          <w:lang w:eastAsia="en-US"/>
        </w:rPr>
      </w:pPr>
      <w:r>
        <w:rPr>
          <w:b/>
        </w:rPr>
        <w:br w:type="page"/>
      </w:r>
    </w:p>
    <w:p w14:paraId="2989DA92" w14:textId="722978DC" w:rsidR="004A77EF" w:rsidRDefault="00A24640" w:rsidP="004A77EF">
      <w:pPr>
        <w:pStyle w:val="normal0"/>
        <w:rPr>
          <w:b/>
        </w:rPr>
      </w:pPr>
      <w:r>
        <w:rPr>
          <w:b/>
        </w:rPr>
        <w:lastRenderedPageBreak/>
        <w:t xml:space="preserve">Appendix I: </w:t>
      </w:r>
      <w:r w:rsidR="004A77EF">
        <w:rPr>
          <w:b/>
        </w:rPr>
        <w:t>One example demonstrating closure</w:t>
      </w:r>
    </w:p>
    <w:p w14:paraId="1409E0D4" w14:textId="77777777" w:rsidR="008D2F73" w:rsidRDefault="008D2F73" w:rsidP="004A77EF">
      <w:pPr>
        <w:pStyle w:val="normal0"/>
      </w:pPr>
    </w:p>
    <w:p w14:paraId="12481E99" w14:textId="77777777" w:rsidR="00AF25BA" w:rsidRDefault="006963BB">
      <w:pPr>
        <w:pStyle w:val="normal0"/>
      </w:pPr>
      <w:r>
        <w:rPr>
          <w:noProof/>
        </w:rPr>
        <w:drawing>
          <wp:inline distT="114300" distB="114300" distL="114300" distR="114300" wp14:anchorId="73CA9E48" wp14:editId="3F273408">
            <wp:extent cx="4214813" cy="2398083"/>
            <wp:effectExtent l="0" t="0" r="0" b="0"/>
            <wp:docPr id="4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4"/>
                    <a:srcRect/>
                    <a:stretch>
                      <a:fillRect/>
                    </a:stretch>
                  </pic:blipFill>
                  <pic:spPr>
                    <a:xfrm>
                      <a:off x="0" y="0"/>
                      <a:ext cx="4214813" cy="2398083"/>
                    </a:xfrm>
                    <a:prstGeom prst="rect">
                      <a:avLst/>
                    </a:prstGeom>
                    <a:ln/>
                  </pic:spPr>
                </pic:pic>
              </a:graphicData>
            </a:graphic>
          </wp:inline>
        </w:drawing>
      </w:r>
    </w:p>
    <w:p w14:paraId="2892D0DB" w14:textId="0C25DEF9" w:rsidR="004A77EF" w:rsidRDefault="004A77EF" w:rsidP="004A77EF">
      <w:pPr>
        <w:pStyle w:val="normal0"/>
        <w:rPr>
          <w:ins w:id="6" w:author="shauk" w:date="2016-04-26T08:38:00Z"/>
        </w:rPr>
      </w:pPr>
    </w:p>
    <w:p w14:paraId="236335C8" w14:textId="77777777" w:rsidR="004A77EF" w:rsidRDefault="004A77EF" w:rsidP="004A77EF">
      <w:pPr>
        <w:pStyle w:val="normal0"/>
      </w:pPr>
    </w:p>
    <w:p w14:paraId="3012F36D" w14:textId="77777777" w:rsidR="004A77EF" w:rsidRDefault="004A77EF" w:rsidP="004A77EF">
      <w:pPr>
        <w:pStyle w:val="normal0"/>
      </w:pPr>
    </w:p>
    <w:p w14:paraId="3B6BBD9C" w14:textId="77777777" w:rsidR="008D2F73" w:rsidRDefault="008D2F73">
      <w:pPr>
        <w:rPr>
          <w:rFonts w:ascii="Times New Roman" w:eastAsia="Times New Roman" w:hAnsi="Times New Roman" w:cs="Times New Roman"/>
          <w:b/>
          <w:color w:val="000000"/>
          <w:lang w:eastAsia="en-US"/>
        </w:rPr>
      </w:pPr>
      <w:r>
        <w:rPr>
          <w:b/>
        </w:rPr>
        <w:br w:type="page"/>
      </w:r>
    </w:p>
    <w:p w14:paraId="62117829" w14:textId="5A02E082" w:rsidR="004A77EF" w:rsidRDefault="004A77EF" w:rsidP="004A77EF">
      <w:pPr>
        <w:pStyle w:val="normal0"/>
      </w:pPr>
      <w:r>
        <w:rPr>
          <w:b/>
        </w:rPr>
        <w:lastRenderedPageBreak/>
        <w:t xml:space="preserve">Appendix </w:t>
      </w:r>
      <w:r w:rsidR="006963BB">
        <w:rPr>
          <w:b/>
        </w:rPr>
        <w:t>J</w:t>
      </w:r>
      <w:r>
        <w:rPr>
          <w:b/>
        </w:rPr>
        <w:t>: Operation table</w:t>
      </w:r>
    </w:p>
    <w:p w14:paraId="566BB5C0" w14:textId="77777777" w:rsidR="00AF25BA" w:rsidRDefault="006963BB">
      <w:pPr>
        <w:pStyle w:val="normal0"/>
      </w:pPr>
      <w:r>
        <w:rPr>
          <w:noProof/>
        </w:rPr>
        <w:drawing>
          <wp:inline distT="114300" distB="114300" distL="114300" distR="114300" wp14:anchorId="6F961B9C" wp14:editId="6CAE2E86">
            <wp:extent cx="5291138" cy="2671893"/>
            <wp:effectExtent l="0" t="0" r="0" b="0"/>
            <wp:docPr id="42"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5"/>
                    <a:srcRect/>
                    <a:stretch>
                      <a:fillRect/>
                    </a:stretch>
                  </pic:blipFill>
                  <pic:spPr>
                    <a:xfrm>
                      <a:off x="0" y="0"/>
                      <a:ext cx="5291138" cy="2671893"/>
                    </a:xfrm>
                    <a:prstGeom prst="rect">
                      <a:avLst/>
                    </a:prstGeom>
                    <a:ln/>
                  </pic:spPr>
                </pic:pic>
              </a:graphicData>
            </a:graphic>
          </wp:inline>
        </w:drawing>
      </w:r>
      <w:r>
        <w:br/>
      </w:r>
    </w:p>
    <w:p w14:paraId="7D286754" w14:textId="77777777" w:rsidR="00AF25BA" w:rsidRDefault="00AF25BA">
      <w:pPr>
        <w:pStyle w:val="normal0"/>
      </w:pPr>
    </w:p>
    <w:p w14:paraId="121106E4" w14:textId="77777777" w:rsidR="00AF25BA" w:rsidRDefault="00AF25BA">
      <w:pPr>
        <w:pStyle w:val="normal0"/>
      </w:pPr>
    </w:p>
    <w:p w14:paraId="32421898" w14:textId="77777777" w:rsidR="00AF25BA" w:rsidRDefault="00AF25BA">
      <w:pPr>
        <w:pStyle w:val="normal0"/>
      </w:pPr>
    </w:p>
    <w:p w14:paraId="66128571" w14:textId="77777777" w:rsidR="00AF25BA" w:rsidRDefault="00AF25BA">
      <w:pPr>
        <w:pStyle w:val="normal0"/>
      </w:pPr>
    </w:p>
    <w:p w14:paraId="443D27AE" w14:textId="77777777" w:rsidR="008D2F73" w:rsidRDefault="008D2F73">
      <w:pPr>
        <w:rPr>
          <w:rFonts w:ascii="Times New Roman" w:eastAsia="Times New Roman" w:hAnsi="Times New Roman" w:cs="Times New Roman"/>
          <w:b/>
          <w:color w:val="000000"/>
          <w:lang w:eastAsia="en-US"/>
        </w:rPr>
      </w:pPr>
      <w:r>
        <w:rPr>
          <w:b/>
        </w:rPr>
        <w:br w:type="page"/>
      </w:r>
    </w:p>
    <w:p w14:paraId="453FFF51" w14:textId="14BBFF0A" w:rsidR="004A77EF" w:rsidRDefault="004A77EF" w:rsidP="004A77EF">
      <w:pPr>
        <w:pStyle w:val="normal0"/>
      </w:pPr>
      <w:r w:rsidRPr="0082111E">
        <w:rPr>
          <w:b/>
        </w:rPr>
        <w:lastRenderedPageBreak/>
        <w:t>Appendix K:</w:t>
      </w:r>
      <w:r w:rsidR="008D2F73">
        <w:t xml:space="preserve">  </w:t>
      </w:r>
      <w:r w:rsidR="008D2F73" w:rsidRPr="008D2F73">
        <w:rPr>
          <w:b/>
        </w:rPr>
        <w:t>S</w:t>
      </w:r>
      <w:r w:rsidRPr="008D2F73">
        <w:rPr>
          <w:b/>
        </w:rPr>
        <w:t>ymmetries of rectangle</w:t>
      </w:r>
    </w:p>
    <w:p w14:paraId="713BB872" w14:textId="77777777" w:rsidR="00AF25BA" w:rsidRDefault="006963BB">
      <w:pPr>
        <w:pStyle w:val="normal0"/>
      </w:pPr>
      <w:r>
        <w:rPr>
          <w:noProof/>
        </w:rPr>
        <w:drawing>
          <wp:inline distT="114300" distB="114300" distL="114300" distR="114300" wp14:anchorId="5801EC98" wp14:editId="5CDE67EC">
            <wp:extent cx="5267325" cy="4524375"/>
            <wp:effectExtent l="0" t="0" r="0" b="0"/>
            <wp:docPr id="4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7"/>
                    <a:srcRect/>
                    <a:stretch>
                      <a:fillRect/>
                    </a:stretch>
                  </pic:blipFill>
                  <pic:spPr>
                    <a:xfrm>
                      <a:off x="0" y="0"/>
                      <a:ext cx="5267325" cy="4524375"/>
                    </a:xfrm>
                    <a:prstGeom prst="rect">
                      <a:avLst/>
                    </a:prstGeom>
                    <a:ln/>
                  </pic:spPr>
                </pic:pic>
              </a:graphicData>
            </a:graphic>
          </wp:inline>
        </w:drawing>
      </w:r>
    </w:p>
    <w:p w14:paraId="1B1FF1AA" w14:textId="77777777" w:rsidR="00AF25BA" w:rsidRDefault="00AF25BA">
      <w:pPr>
        <w:pStyle w:val="normal0"/>
      </w:pPr>
    </w:p>
    <w:p w14:paraId="3386D12A" w14:textId="77777777" w:rsidR="00AF25BA" w:rsidRDefault="00AF25BA">
      <w:pPr>
        <w:pStyle w:val="normal0"/>
      </w:pPr>
    </w:p>
    <w:p w14:paraId="5612F9E5" w14:textId="77777777" w:rsidR="00AF25BA" w:rsidRDefault="00AF25BA">
      <w:pPr>
        <w:pStyle w:val="normal0"/>
      </w:pPr>
    </w:p>
    <w:p w14:paraId="5DA029CC" w14:textId="77777777" w:rsidR="008D2F73" w:rsidRDefault="008D2F73">
      <w:pPr>
        <w:rPr>
          <w:rFonts w:ascii="Times New Roman" w:eastAsia="Times New Roman" w:hAnsi="Times New Roman" w:cs="Times New Roman"/>
          <w:b/>
          <w:color w:val="000000"/>
          <w:lang w:eastAsia="en-US"/>
        </w:rPr>
      </w:pPr>
      <w:r>
        <w:rPr>
          <w:b/>
        </w:rPr>
        <w:br w:type="page"/>
      </w:r>
    </w:p>
    <w:p w14:paraId="3109A487" w14:textId="199AAB09" w:rsidR="00AF25BA" w:rsidRDefault="006963BB">
      <w:pPr>
        <w:pStyle w:val="normal0"/>
      </w:pPr>
      <w:r>
        <w:rPr>
          <w:b/>
        </w:rPr>
        <w:lastRenderedPageBreak/>
        <w:t xml:space="preserve">Appendix L:  One example demonstrating closure with non-square rectangle </w:t>
      </w:r>
    </w:p>
    <w:p w14:paraId="4332910E" w14:textId="59F99CD1" w:rsidR="004A77EF" w:rsidRDefault="006963BB" w:rsidP="004A77EF">
      <w:pPr>
        <w:pStyle w:val="normal0"/>
        <w:rPr>
          <w:ins w:id="7" w:author="shauk" w:date="2016-04-26T08:38:00Z"/>
        </w:rPr>
      </w:pPr>
      <w:r>
        <w:rPr>
          <w:noProof/>
        </w:rPr>
        <w:drawing>
          <wp:inline distT="114300" distB="114300" distL="114300" distR="114300" wp14:anchorId="5B45A75E" wp14:editId="1A32AACD">
            <wp:extent cx="5800725" cy="2343150"/>
            <wp:effectExtent l="0" t="0" r="0" b="0"/>
            <wp:docPr id="4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6"/>
                    <a:srcRect/>
                    <a:stretch>
                      <a:fillRect/>
                    </a:stretch>
                  </pic:blipFill>
                  <pic:spPr>
                    <a:xfrm>
                      <a:off x="0" y="0"/>
                      <a:ext cx="5800725" cy="2343150"/>
                    </a:xfrm>
                    <a:prstGeom prst="rect">
                      <a:avLst/>
                    </a:prstGeom>
                    <a:ln/>
                  </pic:spPr>
                </pic:pic>
              </a:graphicData>
            </a:graphic>
          </wp:inline>
        </w:drawing>
      </w:r>
      <w:ins w:id="8" w:author="shauk" w:date="2016-04-26T08:38:00Z">
        <w:r w:rsidR="004A77EF">
          <w:rPr>
            <w:noProof/>
          </w:rPr>
          <w:drawing>
            <wp:inline distT="114300" distB="114300" distL="114300" distR="114300" wp14:anchorId="25958AB0" wp14:editId="74F63C87">
              <wp:extent cx="5267325" cy="4524375"/>
              <wp:effectExtent l="0" t="0" r="0" b="0"/>
              <wp:docPr id="1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7"/>
                      <a:srcRect/>
                      <a:stretch>
                        <a:fillRect/>
                      </a:stretch>
                    </pic:blipFill>
                    <pic:spPr>
                      <a:xfrm>
                        <a:off x="0" y="0"/>
                        <a:ext cx="5267325" cy="4524375"/>
                      </a:xfrm>
                      <a:prstGeom prst="rect">
                        <a:avLst/>
                      </a:prstGeom>
                      <a:ln/>
                    </pic:spPr>
                  </pic:pic>
                </a:graphicData>
              </a:graphic>
            </wp:inline>
          </w:drawing>
        </w:r>
      </w:ins>
    </w:p>
    <w:p w14:paraId="05F39CA2" w14:textId="77777777" w:rsidR="004A77EF" w:rsidRDefault="004A77EF" w:rsidP="004A77EF">
      <w:pPr>
        <w:pStyle w:val="normal0"/>
        <w:rPr>
          <w:ins w:id="9" w:author="shauk" w:date="2016-04-26T08:38:00Z"/>
        </w:rPr>
      </w:pPr>
    </w:p>
    <w:p w14:paraId="6DCC9E75" w14:textId="77777777" w:rsidR="004A77EF" w:rsidRDefault="004A77EF" w:rsidP="004A77EF">
      <w:pPr>
        <w:pStyle w:val="normal0"/>
      </w:pPr>
    </w:p>
    <w:p w14:paraId="5DE7E3C4" w14:textId="77777777" w:rsidR="004A77EF" w:rsidRDefault="004A77EF" w:rsidP="004A77EF">
      <w:pPr>
        <w:pStyle w:val="normal0"/>
      </w:pPr>
    </w:p>
    <w:p w14:paraId="477E18FB" w14:textId="30FA9E61" w:rsidR="008D2F73" w:rsidRDefault="008D2F73" w:rsidP="008D2F73">
      <w:pPr>
        <w:pStyle w:val="normal0"/>
        <w:rPr>
          <w:ins w:id="10" w:author="shauk" w:date="2016-04-26T08:38:00Z"/>
        </w:rPr>
      </w:pPr>
    </w:p>
    <w:p w14:paraId="3D75D327" w14:textId="4FB7E30F" w:rsidR="00484EE7" w:rsidRDefault="00484EE7">
      <w:pPr>
        <w:rPr>
          <w:rFonts w:ascii="Times New Roman" w:eastAsia="Times New Roman" w:hAnsi="Times New Roman" w:cs="Times New Roman"/>
          <w:color w:val="000000"/>
          <w:lang w:eastAsia="en-US"/>
        </w:rPr>
      </w:pPr>
    </w:p>
    <w:sectPr w:rsidR="00484EE7" w:rsidSect="008D2F73">
      <w:pgSz w:w="12240" w:h="15840"/>
      <w:pgMar w:top="1440" w:right="1440" w:bottom="1440" w:left="1440" w:header="720" w:footer="720" w:gutter="0"/>
      <w:cols w:space="720"/>
      <w:printerSettings r:id="rId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D605F" w14:textId="77777777" w:rsidR="006963BB" w:rsidRDefault="006963BB" w:rsidP="00D44B86">
      <w:r>
        <w:separator/>
      </w:r>
    </w:p>
  </w:endnote>
  <w:endnote w:type="continuationSeparator" w:id="0">
    <w:p w14:paraId="0374E546" w14:textId="77777777" w:rsidR="006963BB" w:rsidRDefault="006963BB" w:rsidP="00D44B86">
      <w:r>
        <w:continuationSeparator/>
      </w:r>
    </w:p>
  </w:endnote>
  <w:endnote w:type="continuationNotice" w:id="1">
    <w:p w14:paraId="6735D75C" w14:textId="77777777" w:rsidR="006963BB" w:rsidRDefault="00696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A8FCD" w14:textId="77777777" w:rsidR="006963BB" w:rsidRDefault="006963BB" w:rsidP="00D52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78510F" w14:textId="77777777" w:rsidR="006963BB" w:rsidRDefault="006963BB" w:rsidP="00D44B86">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62C9" w14:textId="77777777" w:rsidR="006963BB" w:rsidRDefault="006963BB" w:rsidP="00D5275B">
    <w:pPr>
      <w:pStyle w:val="Footer"/>
      <w:framePr w:wrap="around" w:vAnchor="text" w:hAnchor="page" w:x="14933" w:y="-26"/>
      <w:rPr>
        <w:ins w:id="0" w:author="shauk" w:date="2016-04-26T08:38:00Z"/>
        <w:rStyle w:val="PageNumber"/>
      </w:rPr>
    </w:pPr>
    <w:ins w:id="1" w:author="shauk" w:date="2016-04-26T08:38:00Z">
      <w:r>
        <w:rPr>
          <w:rStyle w:val="PageNumber"/>
        </w:rPr>
        <w:fldChar w:fldCharType="begin"/>
      </w:r>
      <w:r>
        <w:rPr>
          <w:rStyle w:val="PageNumber"/>
        </w:rPr>
        <w:instrText xml:space="preserve">PAGE  </w:instrText>
      </w:r>
      <w:r>
        <w:rPr>
          <w:rStyle w:val="PageNumber"/>
        </w:rPr>
        <w:fldChar w:fldCharType="separate"/>
      </w:r>
    </w:ins>
    <w:r w:rsidR="00803D4D">
      <w:rPr>
        <w:rStyle w:val="PageNumber"/>
        <w:noProof/>
      </w:rPr>
      <w:t>15</w:t>
    </w:r>
    <w:ins w:id="2" w:author="shauk" w:date="2016-04-26T08:38:00Z">
      <w:r>
        <w:rPr>
          <w:rStyle w:val="PageNumber"/>
        </w:rPr>
        <w:fldChar w:fldCharType="end"/>
      </w:r>
    </w:ins>
  </w:p>
  <w:p w14:paraId="0C21272B" w14:textId="77777777" w:rsidR="006963BB" w:rsidRDefault="006963BB" w:rsidP="00D44B86">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46D76" w14:textId="6D8E549B" w:rsidR="006963BB" w:rsidRDefault="006963BB" w:rsidP="001D5375">
    <w:pPr>
      <w:pStyle w:val="Footer"/>
      <w:tabs>
        <w:tab w:val="clear" w:pos="8640"/>
        <w:tab w:val="right" w:pos="9360"/>
      </w:tabs>
    </w:pPr>
    <w:r>
      <w:t>© 2016 Authors</w:t>
    </w:r>
    <w:r>
      <w:tab/>
      <w:t>Contact: S. Hauk, shauk@wested.org</w:t>
    </w:r>
    <w:r>
      <w:tab/>
      <w:t>NSF DUE #1504551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62553" w14:textId="77777777" w:rsidR="006963BB" w:rsidRDefault="006963BB" w:rsidP="00D44B86">
      <w:r>
        <w:separator/>
      </w:r>
    </w:p>
  </w:footnote>
  <w:footnote w:type="continuationSeparator" w:id="0">
    <w:p w14:paraId="085300F0" w14:textId="77777777" w:rsidR="006963BB" w:rsidRDefault="006963BB" w:rsidP="00D44B86">
      <w:r>
        <w:continuationSeparator/>
      </w:r>
    </w:p>
  </w:footnote>
  <w:footnote w:type="continuationNotice" w:id="1">
    <w:p w14:paraId="5B538FE4" w14:textId="77777777" w:rsidR="006963BB" w:rsidRDefault="006963B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89236" w14:textId="77777777" w:rsidR="006963BB" w:rsidRDefault="006963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3BD6" w14:textId="3452BF8B" w:rsidR="006963BB" w:rsidRDefault="006963BB">
    <w:pPr>
      <w:pStyle w:val="Header"/>
    </w:pPr>
    <w:r>
      <w:t>Mathematics Capstone Course Resources</w:t>
    </w:r>
    <w:r>
      <w:tab/>
    </w:r>
    <w:r>
      <w:tab/>
      <w:t>PILOT-TEST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987878"/>
    <w:lvl w:ilvl="0">
      <w:start w:val="1"/>
      <w:numFmt w:val="decimal"/>
      <w:lvlText w:val="%1."/>
      <w:lvlJc w:val="left"/>
      <w:pPr>
        <w:tabs>
          <w:tab w:val="num" w:pos="1800"/>
        </w:tabs>
        <w:ind w:left="1800" w:hanging="360"/>
      </w:pPr>
    </w:lvl>
  </w:abstractNum>
  <w:abstractNum w:abstractNumId="1">
    <w:nsid w:val="FFFFFF7D"/>
    <w:multiLevelType w:val="singleLevel"/>
    <w:tmpl w:val="0052B79E"/>
    <w:lvl w:ilvl="0">
      <w:start w:val="1"/>
      <w:numFmt w:val="decimal"/>
      <w:lvlText w:val="%1."/>
      <w:lvlJc w:val="left"/>
      <w:pPr>
        <w:tabs>
          <w:tab w:val="num" w:pos="1440"/>
        </w:tabs>
        <w:ind w:left="1440" w:hanging="360"/>
      </w:pPr>
    </w:lvl>
  </w:abstractNum>
  <w:abstractNum w:abstractNumId="2">
    <w:nsid w:val="FFFFFF7E"/>
    <w:multiLevelType w:val="singleLevel"/>
    <w:tmpl w:val="4FD644E2"/>
    <w:lvl w:ilvl="0">
      <w:start w:val="1"/>
      <w:numFmt w:val="decimal"/>
      <w:lvlText w:val="%1."/>
      <w:lvlJc w:val="left"/>
      <w:pPr>
        <w:tabs>
          <w:tab w:val="num" w:pos="1080"/>
        </w:tabs>
        <w:ind w:left="1080" w:hanging="360"/>
      </w:pPr>
    </w:lvl>
  </w:abstractNum>
  <w:abstractNum w:abstractNumId="3">
    <w:nsid w:val="FFFFFF7F"/>
    <w:multiLevelType w:val="singleLevel"/>
    <w:tmpl w:val="FBD84F14"/>
    <w:lvl w:ilvl="0">
      <w:start w:val="1"/>
      <w:numFmt w:val="decimal"/>
      <w:lvlText w:val="%1."/>
      <w:lvlJc w:val="left"/>
      <w:pPr>
        <w:tabs>
          <w:tab w:val="num" w:pos="720"/>
        </w:tabs>
        <w:ind w:left="720" w:hanging="360"/>
      </w:pPr>
    </w:lvl>
  </w:abstractNum>
  <w:abstractNum w:abstractNumId="4">
    <w:nsid w:val="FFFFFF80"/>
    <w:multiLevelType w:val="singleLevel"/>
    <w:tmpl w:val="7B96BB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26AA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1AE9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2DEEC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0C0B54"/>
    <w:lvl w:ilvl="0">
      <w:start w:val="1"/>
      <w:numFmt w:val="decimal"/>
      <w:lvlText w:val="%1."/>
      <w:lvlJc w:val="left"/>
      <w:pPr>
        <w:tabs>
          <w:tab w:val="num" w:pos="360"/>
        </w:tabs>
        <w:ind w:left="360" w:hanging="360"/>
      </w:p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9"/>
    <w:multiLevelType w:val="multilevel"/>
    <w:tmpl w:val="894EE87B"/>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2">
    <w:nsid w:val="0000000A"/>
    <w:multiLevelType w:val="multilevel"/>
    <w:tmpl w:val="894EE87C"/>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3">
    <w:nsid w:val="093C01E1"/>
    <w:multiLevelType w:val="hybridMultilevel"/>
    <w:tmpl w:val="86FCEC58"/>
    <w:lvl w:ilvl="0" w:tplc="2676F546">
      <w:numFmt w:val="bullet"/>
      <w:lvlText w:val="-"/>
      <w:lvlJc w:val="left"/>
      <w:pPr>
        <w:ind w:left="776" w:hanging="360"/>
      </w:pPr>
      <w:rPr>
        <w:rFonts w:ascii="Calibri" w:eastAsiaTheme="minorHAnsi" w:hAnsi="Calibri" w:cstheme="minorBidi" w:hint="default"/>
      </w:rPr>
    </w:lvl>
    <w:lvl w:ilvl="1" w:tplc="04090003">
      <w:start w:val="1"/>
      <w:numFmt w:val="bullet"/>
      <w:lvlText w:val="o"/>
      <w:lvlJc w:val="left"/>
      <w:pPr>
        <w:ind w:left="1496" w:hanging="360"/>
      </w:pPr>
      <w:rPr>
        <w:rFonts w:ascii="Courier New" w:hAnsi="Courier New" w:cs="Arial"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Arial"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Arial" w:hint="default"/>
      </w:rPr>
    </w:lvl>
    <w:lvl w:ilvl="8" w:tplc="04090005" w:tentative="1">
      <w:start w:val="1"/>
      <w:numFmt w:val="bullet"/>
      <w:lvlText w:val=""/>
      <w:lvlJc w:val="left"/>
      <w:pPr>
        <w:ind w:left="6536" w:hanging="360"/>
      </w:pPr>
      <w:rPr>
        <w:rFonts w:ascii="Wingdings" w:hAnsi="Wingdings" w:hint="default"/>
      </w:rPr>
    </w:lvl>
  </w:abstractNum>
  <w:abstractNum w:abstractNumId="14">
    <w:nsid w:val="0CAC60F0"/>
    <w:multiLevelType w:val="hybridMultilevel"/>
    <w:tmpl w:val="3C68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FB2DAF"/>
    <w:multiLevelType w:val="multilevel"/>
    <w:tmpl w:val="B8B2FFE6"/>
    <w:lvl w:ilvl="0">
      <w:start w:val="1"/>
      <w:numFmt w:val="bullet"/>
      <w:lvlText w:val="-"/>
      <w:lvlJc w:val="left"/>
      <w:pPr>
        <w:tabs>
          <w:tab w:val="num" w:pos="147"/>
        </w:tabs>
        <w:ind w:left="147" w:hanging="147"/>
      </w:pPr>
      <w:rPr>
        <w:position w:val="0"/>
      </w:rPr>
    </w:lvl>
    <w:lvl w:ilvl="1">
      <w:numFmt w:val="bullet"/>
      <w:lvlText w:val="-"/>
      <w:lvlJc w:val="left"/>
      <w:pPr>
        <w:tabs>
          <w:tab w:val="num" w:pos="867"/>
        </w:tabs>
        <w:ind w:left="867" w:hanging="147"/>
      </w:pPr>
      <w:rPr>
        <w:position w:val="0"/>
      </w:rPr>
    </w:lvl>
    <w:lvl w:ilvl="2">
      <w:start w:val="1"/>
      <w:numFmt w:val="bullet"/>
      <w:lvlText w:val="-"/>
      <w:lvlJc w:val="left"/>
      <w:pPr>
        <w:tabs>
          <w:tab w:val="num" w:pos="1587"/>
        </w:tabs>
        <w:ind w:left="1587" w:hanging="147"/>
      </w:pPr>
      <w:rPr>
        <w:position w:val="0"/>
      </w:rPr>
    </w:lvl>
    <w:lvl w:ilvl="3">
      <w:start w:val="1"/>
      <w:numFmt w:val="bullet"/>
      <w:lvlText w:val="-"/>
      <w:lvlJc w:val="left"/>
      <w:pPr>
        <w:tabs>
          <w:tab w:val="num" w:pos="2307"/>
        </w:tabs>
        <w:ind w:left="2307" w:hanging="147"/>
      </w:pPr>
      <w:rPr>
        <w:position w:val="0"/>
      </w:rPr>
    </w:lvl>
    <w:lvl w:ilvl="4">
      <w:start w:val="1"/>
      <w:numFmt w:val="bullet"/>
      <w:lvlText w:val="-"/>
      <w:lvlJc w:val="left"/>
      <w:pPr>
        <w:tabs>
          <w:tab w:val="num" w:pos="3027"/>
        </w:tabs>
        <w:ind w:left="3027" w:hanging="147"/>
      </w:pPr>
      <w:rPr>
        <w:position w:val="0"/>
      </w:rPr>
    </w:lvl>
    <w:lvl w:ilvl="5">
      <w:start w:val="1"/>
      <w:numFmt w:val="bullet"/>
      <w:lvlText w:val="-"/>
      <w:lvlJc w:val="left"/>
      <w:pPr>
        <w:tabs>
          <w:tab w:val="num" w:pos="3747"/>
        </w:tabs>
        <w:ind w:left="3747" w:hanging="147"/>
      </w:pPr>
      <w:rPr>
        <w:position w:val="0"/>
      </w:rPr>
    </w:lvl>
    <w:lvl w:ilvl="6">
      <w:start w:val="1"/>
      <w:numFmt w:val="bullet"/>
      <w:lvlText w:val="-"/>
      <w:lvlJc w:val="left"/>
      <w:pPr>
        <w:tabs>
          <w:tab w:val="num" w:pos="4467"/>
        </w:tabs>
        <w:ind w:left="4467" w:hanging="147"/>
      </w:pPr>
      <w:rPr>
        <w:position w:val="0"/>
      </w:rPr>
    </w:lvl>
    <w:lvl w:ilvl="7">
      <w:start w:val="1"/>
      <w:numFmt w:val="bullet"/>
      <w:lvlText w:val="-"/>
      <w:lvlJc w:val="left"/>
      <w:pPr>
        <w:tabs>
          <w:tab w:val="num" w:pos="5187"/>
        </w:tabs>
        <w:ind w:left="5187" w:hanging="147"/>
      </w:pPr>
      <w:rPr>
        <w:position w:val="0"/>
      </w:rPr>
    </w:lvl>
    <w:lvl w:ilvl="8">
      <w:start w:val="1"/>
      <w:numFmt w:val="bullet"/>
      <w:lvlText w:val="-"/>
      <w:lvlJc w:val="left"/>
      <w:pPr>
        <w:tabs>
          <w:tab w:val="num" w:pos="5907"/>
        </w:tabs>
        <w:ind w:left="5907" w:hanging="147"/>
      </w:pPr>
      <w:rPr>
        <w:position w:val="0"/>
      </w:rPr>
    </w:lvl>
  </w:abstractNum>
  <w:abstractNum w:abstractNumId="16">
    <w:nsid w:val="0EB560CC"/>
    <w:multiLevelType w:val="hybridMultilevel"/>
    <w:tmpl w:val="E22AE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8E0C74"/>
    <w:multiLevelType w:val="hybridMultilevel"/>
    <w:tmpl w:val="C192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FC1178"/>
    <w:multiLevelType w:val="hybridMultilevel"/>
    <w:tmpl w:val="B8C0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6A7BFA"/>
    <w:multiLevelType w:val="multilevel"/>
    <w:tmpl w:val="D2EA1544"/>
    <w:lvl w:ilvl="0">
      <w:start w:val="1"/>
      <w:numFmt w:val="bullet"/>
      <w:lvlText w:val="-"/>
      <w:lvlJc w:val="left"/>
      <w:pPr>
        <w:tabs>
          <w:tab w:val="num" w:pos="147"/>
        </w:tabs>
        <w:ind w:left="147" w:hanging="147"/>
      </w:pPr>
      <w:rPr>
        <w:position w:val="0"/>
      </w:rPr>
    </w:lvl>
    <w:lvl w:ilvl="1">
      <w:numFmt w:val="bullet"/>
      <w:lvlText w:val="-"/>
      <w:lvlJc w:val="left"/>
      <w:pPr>
        <w:tabs>
          <w:tab w:val="num" w:pos="867"/>
        </w:tabs>
        <w:ind w:left="867" w:hanging="147"/>
      </w:pPr>
      <w:rPr>
        <w:position w:val="0"/>
      </w:rPr>
    </w:lvl>
    <w:lvl w:ilvl="2">
      <w:start w:val="1"/>
      <w:numFmt w:val="bullet"/>
      <w:lvlText w:val="-"/>
      <w:lvlJc w:val="left"/>
      <w:pPr>
        <w:tabs>
          <w:tab w:val="num" w:pos="1587"/>
        </w:tabs>
        <w:ind w:left="1587" w:hanging="147"/>
      </w:pPr>
      <w:rPr>
        <w:position w:val="0"/>
      </w:rPr>
    </w:lvl>
    <w:lvl w:ilvl="3">
      <w:start w:val="1"/>
      <w:numFmt w:val="bullet"/>
      <w:lvlText w:val="-"/>
      <w:lvlJc w:val="left"/>
      <w:pPr>
        <w:tabs>
          <w:tab w:val="num" w:pos="2307"/>
        </w:tabs>
        <w:ind w:left="2307" w:hanging="147"/>
      </w:pPr>
      <w:rPr>
        <w:position w:val="0"/>
      </w:rPr>
    </w:lvl>
    <w:lvl w:ilvl="4">
      <w:start w:val="1"/>
      <w:numFmt w:val="bullet"/>
      <w:lvlText w:val="-"/>
      <w:lvlJc w:val="left"/>
      <w:pPr>
        <w:tabs>
          <w:tab w:val="num" w:pos="3027"/>
        </w:tabs>
        <w:ind w:left="3027" w:hanging="147"/>
      </w:pPr>
      <w:rPr>
        <w:position w:val="0"/>
      </w:rPr>
    </w:lvl>
    <w:lvl w:ilvl="5">
      <w:start w:val="1"/>
      <w:numFmt w:val="bullet"/>
      <w:lvlText w:val="-"/>
      <w:lvlJc w:val="left"/>
      <w:pPr>
        <w:tabs>
          <w:tab w:val="num" w:pos="3747"/>
        </w:tabs>
        <w:ind w:left="3747" w:hanging="147"/>
      </w:pPr>
      <w:rPr>
        <w:position w:val="0"/>
      </w:rPr>
    </w:lvl>
    <w:lvl w:ilvl="6">
      <w:start w:val="1"/>
      <w:numFmt w:val="bullet"/>
      <w:lvlText w:val="-"/>
      <w:lvlJc w:val="left"/>
      <w:pPr>
        <w:tabs>
          <w:tab w:val="num" w:pos="4467"/>
        </w:tabs>
        <w:ind w:left="4467" w:hanging="147"/>
      </w:pPr>
      <w:rPr>
        <w:position w:val="0"/>
      </w:rPr>
    </w:lvl>
    <w:lvl w:ilvl="7">
      <w:start w:val="1"/>
      <w:numFmt w:val="bullet"/>
      <w:lvlText w:val="-"/>
      <w:lvlJc w:val="left"/>
      <w:pPr>
        <w:tabs>
          <w:tab w:val="num" w:pos="5187"/>
        </w:tabs>
        <w:ind w:left="5187" w:hanging="147"/>
      </w:pPr>
      <w:rPr>
        <w:position w:val="0"/>
      </w:rPr>
    </w:lvl>
    <w:lvl w:ilvl="8">
      <w:start w:val="1"/>
      <w:numFmt w:val="bullet"/>
      <w:lvlText w:val="-"/>
      <w:lvlJc w:val="left"/>
      <w:pPr>
        <w:tabs>
          <w:tab w:val="num" w:pos="5907"/>
        </w:tabs>
        <w:ind w:left="5907" w:hanging="147"/>
      </w:pPr>
      <w:rPr>
        <w:position w:val="0"/>
      </w:rPr>
    </w:lvl>
  </w:abstractNum>
  <w:abstractNum w:abstractNumId="20">
    <w:nsid w:val="259D3975"/>
    <w:multiLevelType w:val="multilevel"/>
    <w:tmpl w:val="10D4E876"/>
    <w:lvl w:ilvl="0">
      <w:numFmt w:val="bullet"/>
      <w:lvlText w:val="-"/>
      <w:lvlJc w:val="left"/>
      <w:pPr>
        <w:tabs>
          <w:tab w:val="num" w:pos="147"/>
        </w:tabs>
        <w:ind w:left="147" w:hanging="147"/>
      </w:pPr>
      <w:rPr>
        <w:position w:val="0"/>
      </w:rPr>
    </w:lvl>
    <w:lvl w:ilvl="1">
      <w:start w:val="1"/>
      <w:numFmt w:val="bullet"/>
      <w:lvlText w:val="-"/>
      <w:lvlJc w:val="left"/>
      <w:pPr>
        <w:tabs>
          <w:tab w:val="num" w:pos="867"/>
        </w:tabs>
        <w:ind w:left="867" w:hanging="147"/>
      </w:pPr>
      <w:rPr>
        <w:position w:val="0"/>
      </w:rPr>
    </w:lvl>
    <w:lvl w:ilvl="2">
      <w:start w:val="1"/>
      <w:numFmt w:val="bullet"/>
      <w:lvlText w:val="-"/>
      <w:lvlJc w:val="left"/>
      <w:pPr>
        <w:tabs>
          <w:tab w:val="num" w:pos="1587"/>
        </w:tabs>
        <w:ind w:left="1587" w:hanging="147"/>
      </w:pPr>
      <w:rPr>
        <w:position w:val="0"/>
      </w:rPr>
    </w:lvl>
    <w:lvl w:ilvl="3">
      <w:start w:val="1"/>
      <w:numFmt w:val="bullet"/>
      <w:lvlText w:val="-"/>
      <w:lvlJc w:val="left"/>
      <w:pPr>
        <w:tabs>
          <w:tab w:val="num" w:pos="2307"/>
        </w:tabs>
        <w:ind w:left="2307" w:hanging="147"/>
      </w:pPr>
      <w:rPr>
        <w:position w:val="0"/>
      </w:rPr>
    </w:lvl>
    <w:lvl w:ilvl="4">
      <w:start w:val="1"/>
      <w:numFmt w:val="bullet"/>
      <w:lvlText w:val="-"/>
      <w:lvlJc w:val="left"/>
      <w:pPr>
        <w:tabs>
          <w:tab w:val="num" w:pos="3027"/>
        </w:tabs>
        <w:ind w:left="3027" w:hanging="147"/>
      </w:pPr>
      <w:rPr>
        <w:position w:val="0"/>
      </w:rPr>
    </w:lvl>
    <w:lvl w:ilvl="5">
      <w:start w:val="1"/>
      <w:numFmt w:val="bullet"/>
      <w:lvlText w:val="-"/>
      <w:lvlJc w:val="left"/>
      <w:pPr>
        <w:tabs>
          <w:tab w:val="num" w:pos="3747"/>
        </w:tabs>
        <w:ind w:left="3747" w:hanging="147"/>
      </w:pPr>
      <w:rPr>
        <w:position w:val="0"/>
      </w:rPr>
    </w:lvl>
    <w:lvl w:ilvl="6">
      <w:start w:val="1"/>
      <w:numFmt w:val="bullet"/>
      <w:lvlText w:val="-"/>
      <w:lvlJc w:val="left"/>
      <w:pPr>
        <w:tabs>
          <w:tab w:val="num" w:pos="4467"/>
        </w:tabs>
        <w:ind w:left="4467" w:hanging="147"/>
      </w:pPr>
      <w:rPr>
        <w:position w:val="0"/>
      </w:rPr>
    </w:lvl>
    <w:lvl w:ilvl="7">
      <w:start w:val="1"/>
      <w:numFmt w:val="bullet"/>
      <w:lvlText w:val="-"/>
      <w:lvlJc w:val="left"/>
      <w:pPr>
        <w:tabs>
          <w:tab w:val="num" w:pos="5187"/>
        </w:tabs>
        <w:ind w:left="5187" w:hanging="147"/>
      </w:pPr>
      <w:rPr>
        <w:position w:val="0"/>
      </w:rPr>
    </w:lvl>
    <w:lvl w:ilvl="8">
      <w:start w:val="1"/>
      <w:numFmt w:val="bullet"/>
      <w:lvlText w:val="-"/>
      <w:lvlJc w:val="left"/>
      <w:pPr>
        <w:tabs>
          <w:tab w:val="num" w:pos="5907"/>
        </w:tabs>
        <w:ind w:left="5907" w:hanging="147"/>
      </w:pPr>
      <w:rPr>
        <w:position w:val="0"/>
      </w:rPr>
    </w:lvl>
  </w:abstractNum>
  <w:abstractNum w:abstractNumId="21">
    <w:nsid w:val="29764364"/>
    <w:multiLevelType w:val="hybridMultilevel"/>
    <w:tmpl w:val="25464578"/>
    <w:lvl w:ilvl="0" w:tplc="2676F5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35520B"/>
    <w:multiLevelType w:val="hybridMultilevel"/>
    <w:tmpl w:val="E84083E0"/>
    <w:lvl w:ilvl="0" w:tplc="5CE4ED6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5B1C6D"/>
    <w:multiLevelType w:val="hybridMultilevel"/>
    <w:tmpl w:val="973C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D97286"/>
    <w:multiLevelType w:val="multilevel"/>
    <w:tmpl w:val="86947A68"/>
    <w:lvl w:ilvl="0">
      <w:numFmt w:val="bullet"/>
      <w:lvlText w:val="-"/>
      <w:lvlJc w:val="left"/>
      <w:pPr>
        <w:tabs>
          <w:tab w:val="num" w:pos="147"/>
        </w:tabs>
        <w:ind w:left="147" w:hanging="147"/>
      </w:pPr>
      <w:rPr>
        <w:position w:val="0"/>
      </w:rPr>
    </w:lvl>
    <w:lvl w:ilvl="1">
      <w:start w:val="1"/>
      <w:numFmt w:val="bullet"/>
      <w:lvlText w:val="-"/>
      <w:lvlJc w:val="left"/>
      <w:pPr>
        <w:tabs>
          <w:tab w:val="num" w:pos="867"/>
        </w:tabs>
        <w:ind w:left="867" w:hanging="147"/>
      </w:pPr>
      <w:rPr>
        <w:position w:val="0"/>
      </w:rPr>
    </w:lvl>
    <w:lvl w:ilvl="2">
      <w:start w:val="1"/>
      <w:numFmt w:val="bullet"/>
      <w:lvlText w:val="-"/>
      <w:lvlJc w:val="left"/>
      <w:pPr>
        <w:tabs>
          <w:tab w:val="num" w:pos="1587"/>
        </w:tabs>
        <w:ind w:left="1587" w:hanging="147"/>
      </w:pPr>
      <w:rPr>
        <w:position w:val="0"/>
      </w:rPr>
    </w:lvl>
    <w:lvl w:ilvl="3">
      <w:start w:val="1"/>
      <w:numFmt w:val="bullet"/>
      <w:lvlText w:val="-"/>
      <w:lvlJc w:val="left"/>
      <w:pPr>
        <w:tabs>
          <w:tab w:val="num" w:pos="2307"/>
        </w:tabs>
        <w:ind w:left="2307" w:hanging="147"/>
      </w:pPr>
      <w:rPr>
        <w:position w:val="0"/>
      </w:rPr>
    </w:lvl>
    <w:lvl w:ilvl="4">
      <w:start w:val="1"/>
      <w:numFmt w:val="bullet"/>
      <w:lvlText w:val="-"/>
      <w:lvlJc w:val="left"/>
      <w:pPr>
        <w:tabs>
          <w:tab w:val="num" w:pos="3027"/>
        </w:tabs>
        <w:ind w:left="3027" w:hanging="147"/>
      </w:pPr>
      <w:rPr>
        <w:position w:val="0"/>
      </w:rPr>
    </w:lvl>
    <w:lvl w:ilvl="5">
      <w:start w:val="1"/>
      <w:numFmt w:val="bullet"/>
      <w:lvlText w:val="-"/>
      <w:lvlJc w:val="left"/>
      <w:pPr>
        <w:tabs>
          <w:tab w:val="num" w:pos="3747"/>
        </w:tabs>
        <w:ind w:left="3747" w:hanging="147"/>
      </w:pPr>
      <w:rPr>
        <w:position w:val="0"/>
      </w:rPr>
    </w:lvl>
    <w:lvl w:ilvl="6">
      <w:start w:val="1"/>
      <w:numFmt w:val="bullet"/>
      <w:lvlText w:val="-"/>
      <w:lvlJc w:val="left"/>
      <w:pPr>
        <w:tabs>
          <w:tab w:val="num" w:pos="4467"/>
        </w:tabs>
        <w:ind w:left="4467" w:hanging="147"/>
      </w:pPr>
      <w:rPr>
        <w:position w:val="0"/>
      </w:rPr>
    </w:lvl>
    <w:lvl w:ilvl="7">
      <w:start w:val="1"/>
      <w:numFmt w:val="bullet"/>
      <w:lvlText w:val="-"/>
      <w:lvlJc w:val="left"/>
      <w:pPr>
        <w:tabs>
          <w:tab w:val="num" w:pos="5187"/>
        </w:tabs>
        <w:ind w:left="5187" w:hanging="147"/>
      </w:pPr>
      <w:rPr>
        <w:position w:val="0"/>
      </w:rPr>
    </w:lvl>
    <w:lvl w:ilvl="8">
      <w:start w:val="1"/>
      <w:numFmt w:val="bullet"/>
      <w:lvlText w:val="-"/>
      <w:lvlJc w:val="left"/>
      <w:pPr>
        <w:tabs>
          <w:tab w:val="num" w:pos="5907"/>
        </w:tabs>
        <w:ind w:left="5907" w:hanging="147"/>
      </w:pPr>
      <w:rPr>
        <w:position w:val="0"/>
      </w:rPr>
    </w:lvl>
  </w:abstractNum>
  <w:abstractNum w:abstractNumId="25">
    <w:nsid w:val="38066CC9"/>
    <w:multiLevelType w:val="hybridMultilevel"/>
    <w:tmpl w:val="42FC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3E6132"/>
    <w:multiLevelType w:val="multilevel"/>
    <w:tmpl w:val="F83CC348"/>
    <w:lvl w:ilvl="0">
      <w:start w:val="1"/>
      <w:numFmt w:val="bullet"/>
      <w:lvlText w:val="-"/>
      <w:lvlJc w:val="left"/>
      <w:pPr>
        <w:tabs>
          <w:tab w:val="num" w:pos="147"/>
        </w:tabs>
        <w:ind w:left="147" w:hanging="147"/>
      </w:pPr>
      <w:rPr>
        <w:position w:val="0"/>
      </w:rPr>
    </w:lvl>
    <w:lvl w:ilvl="1">
      <w:numFmt w:val="bullet"/>
      <w:lvlText w:val="-"/>
      <w:lvlJc w:val="left"/>
      <w:pPr>
        <w:tabs>
          <w:tab w:val="num" w:pos="867"/>
        </w:tabs>
        <w:ind w:left="867" w:hanging="147"/>
      </w:pPr>
      <w:rPr>
        <w:position w:val="0"/>
      </w:rPr>
    </w:lvl>
    <w:lvl w:ilvl="2">
      <w:start w:val="1"/>
      <w:numFmt w:val="bullet"/>
      <w:lvlText w:val="-"/>
      <w:lvlJc w:val="left"/>
      <w:pPr>
        <w:tabs>
          <w:tab w:val="num" w:pos="1587"/>
        </w:tabs>
        <w:ind w:left="1587" w:hanging="147"/>
      </w:pPr>
      <w:rPr>
        <w:position w:val="0"/>
      </w:rPr>
    </w:lvl>
    <w:lvl w:ilvl="3">
      <w:start w:val="1"/>
      <w:numFmt w:val="bullet"/>
      <w:lvlText w:val="-"/>
      <w:lvlJc w:val="left"/>
      <w:pPr>
        <w:tabs>
          <w:tab w:val="num" w:pos="2307"/>
        </w:tabs>
        <w:ind w:left="2307" w:hanging="147"/>
      </w:pPr>
      <w:rPr>
        <w:position w:val="0"/>
      </w:rPr>
    </w:lvl>
    <w:lvl w:ilvl="4">
      <w:start w:val="1"/>
      <w:numFmt w:val="bullet"/>
      <w:lvlText w:val="-"/>
      <w:lvlJc w:val="left"/>
      <w:pPr>
        <w:tabs>
          <w:tab w:val="num" w:pos="3027"/>
        </w:tabs>
        <w:ind w:left="3027" w:hanging="147"/>
      </w:pPr>
      <w:rPr>
        <w:position w:val="0"/>
      </w:rPr>
    </w:lvl>
    <w:lvl w:ilvl="5">
      <w:start w:val="1"/>
      <w:numFmt w:val="bullet"/>
      <w:lvlText w:val="-"/>
      <w:lvlJc w:val="left"/>
      <w:pPr>
        <w:tabs>
          <w:tab w:val="num" w:pos="3747"/>
        </w:tabs>
        <w:ind w:left="3747" w:hanging="147"/>
      </w:pPr>
      <w:rPr>
        <w:position w:val="0"/>
      </w:rPr>
    </w:lvl>
    <w:lvl w:ilvl="6">
      <w:start w:val="1"/>
      <w:numFmt w:val="bullet"/>
      <w:lvlText w:val="-"/>
      <w:lvlJc w:val="left"/>
      <w:pPr>
        <w:tabs>
          <w:tab w:val="num" w:pos="4467"/>
        </w:tabs>
        <w:ind w:left="4467" w:hanging="147"/>
      </w:pPr>
      <w:rPr>
        <w:position w:val="0"/>
      </w:rPr>
    </w:lvl>
    <w:lvl w:ilvl="7">
      <w:start w:val="1"/>
      <w:numFmt w:val="bullet"/>
      <w:lvlText w:val="-"/>
      <w:lvlJc w:val="left"/>
      <w:pPr>
        <w:tabs>
          <w:tab w:val="num" w:pos="5187"/>
        </w:tabs>
        <w:ind w:left="5187" w:hanging="147"/>
      </w:pPr>
      <w:rPr>
        <w:position w:val="0"/>
      </w:rPr>
    </w:lvl>
    <w:lvl w:ilvl="8">
      <w:start w:val="1"/>
      <w:numFmt w:val="bullet"/>
      <w:lvlText w:val="-"/>
      <w:lvlJc w:val="left"/>
      <w:pPr>
        <w:tabs>
          <w:tab w:val="num" w:pos="5907"/>
        </w:tabs>
        <w:ind w:left="5907" w:hanging="147"/>
      </w:pPr>
      <w:rPr>
        <w:position w:val="0"/>
      </w:rPr>
    </w:lvl>
  </w:abstractNum>
  <w:abstractNum w:abstractNumId="27">
    <w:nsid w:val="3B6E2049"/>
    <w:multiLevelType w:val="multilevel"/>
    <w:tmpl w:val="B5948A0A"/>
    <w:lvl w:ilvl="0">
      <w:numFmt w:val="bullet"/>
      <w:lvlText w:val="-"/>
      <w:lvlJc w:val="left"/>
      <w:pPr>
        <w:tabs>
          <w:tab w:val="num" w:pos="147"/>
        </w:tabs>
        <w:ind w:left="147" w:hanging="147"/>
      </w:pPr>
      <w:rPr>
        <w:position w:val="0"/>
      </w:rPr>
    </w:lvl>
    <w:lvl w:ilvl="1">
      <w:start w:val="1"/>
      <w:numFmt w:val="bullet"/>
      <w:lvlText w:val="-"/>
      <w:lvlJc w:val="left"/>
      <w:pPr>
        <w:tabs>
          <w:tab w:val="num" w:pos="867"/>
        </w:tabs>
        <w:ind w:left="867" w:hanging="147"/>
      </w:pPr>
      <w:rPr>
        <w:position w:val="0"/>
      </w:rPr>
    </w:lvl>
    <w:lvl w:ilvl="2">
      <w:start w:val="1"/>
      <w:numFmt w:val="bullet"/>
      <w:lvlText w:val="-"/>
      <w:lvlJc w:val="left"/>
      <w:pPr>
        <w:tabs>
          <w:tab w:val="num" w:pos="1587"/>
        </w:tabs>
        <w:ind w:left="1587" w:hanging="147"/>
      </w:pPr>
      <w:rPr>
        <w:position w:val="0"/>
      </w:rPr>
    </w:lvl>
    <w:lvl w:ilvl="3">
      <w:start w:val="1"/>
      <w:numFmt w:val="bullet"/>
      <w:lvlText w:val="-"/>
      <w:lvlJc w:val="left"/>
      <w:pPr>
        <w:tabs>
          <w:tab w:val="num" w:pos="2307"/>
        </w:tabs>
        <w:ind w:left="2307" w:hanging="147"/>
      </w:pPr>
      <w:rPr>
        <w:position w:val="0"/>
      </w:rPr>
    </w:lvl>
    <w:lvl w:ilvl="4">
      <w:start w:val="1"/>
      <w:numFmt w:val="bullet"/>
      <w:lvlText w:val="-"/>
      <w:lvlJc w:val="left"/>
      <w:pPr>
        <w:tabs>
          <w:tab w:val="num" w:pos="3027"/>
        </w:tabs>
        <w:ind w:left="3027" w:hanging="147"/>
      </w:pPr>
      <w:rPr>
        <w:position w:val="0"/>
      </w:rPr>
    </w:lvl>
    <w:lvl w:ilvl="5">
      <w:start w:val="1"/>
      <w:numFmt w:val="bullet"/>
      <w:lvlText w:val="-"/>
      <w:lvlJc w:val="left"/>
      <w:pPr>
        <w:tabs>
          <w:tab w:val="num" w:pos="3747"/>
        </w:tabs>
        <w:ind w:left="3747" w:hanging="147"/>
      </w:pPr>
      <w:rPr>
        <w:position w:val="0"/>
      </w:rPr>
    </w:lvl>
    <w:lvl w:ilvl="6">
      <w:start w:val="1"/>
      <w:numFmt w:val="bullet"/>
      <w:lvlText w:val="-"/>
      <w:lvlJc w:val="left"/>
      <w:pPr>
        <w:tabs>
          <w:tab w:val="num" w:pos="4467"/>
        </w:tabs>
        <w:ind w:left="4467" w:hanging="147"/>
      </w:pPr>
      <w:rPr>
        <w:position w:val="0"/>
      </w:rPr>
    </w:lvl>
    <w:lvl w:ilvl="7">
      <w:start w:val="1"/>
      <w:numFmt w:val="bullet"/>
      <w:lvlText w:val="-"/>
      <w:lvlJc w:val="left"/>
      <w:pPr>
        <w:tabs>
          <w:tab w:val="num" w:pos="5187"/>
        </w:tabs>
        <w:ind w:left="5187" w:hanging="147"/>
      </w:pPr>
      <w:rPr>
        <w:position w:val="0"/>
      </w:rPr>
    </w:lvl>
    <w:lvl w:ilvl="8">
      <w:start w:val="1"/>
      <w:numFmt w:val="bullet"/>
      <w:lvlText w:val="-"/>
      <w:lvlJc w:val="left"/>
      <w:pPr>
        <w:tabs>
          <w:tab w:val="num" w:pos="5907"/>
        </w:tabs>
        <w:ind w:left="5907" w:hanging="147"/>
      </w:pPr>
      <w:rPr>
        <w:position w:val="0"/>
      </w:rPr>
    </w:lvl>
  </w:abstractNum>
  <w:abstractNum w:abstractNumId="28">
    <w:nsid w:val="3CDA45C7"/>
    <w:multiLevelType w:val="hybridMultilevel"/>
    <w:tmpl w:val="3F6227CE"/>
    <w:lvl w:ilvl="0" w:tplc="DEC01B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EE81504"/>
    <w:multiLevelType w:val="hybridMultilevel"/>
    <w:tmpl w:val="C86C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BE1368"/>
    <w:multiLevelType w:val="hybridMultilevel"/>
    <w:tmpl w:val="A9801A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890340"/>
    <w:multiLevelType w:val="multilevel"/>
    <w:tmpl w:val="98FA44B6"/>
    <w:lvl w:ilvl="0">
      <w:numFmt w:val="bullet"/>
      <w:lvlText w:val="-"/>
      <w:lvlJc w:val="left"/>
      <w:pPr>
        <w:tabs>
          <w:tab w:val="num" w:pos="147"/>
        </w:tabs>
        <w:ind w:left="147" w:hanging="147"/>
      </w:pPr>
      <w:rPr>
        <w:position w:val="0"/>
      </w:rPr>
    </w:lvl>
    <w:lvl w:ilvl="1">
      <w:start w:val="1"/>
      <w:numFmt w:val="bullet"/>
      <w:lvlText w:val="-"/>
      <w:lvlJc w:val="left"/>
      <w:pPr>
        <w:tabs>
          <w:tab w:val="num" w:pos="867"/>
        </w:tabs>
        <w:ind w:left="867" w:hanging="147"/>
      </w:pPr>
      <w:rPr>
        <w:position w:val="0"/>
      </w:rPr>
    </w:lvl>
    <w:lvl w:ilvl="2">
      <w:start w:val="1"/>
      <w:numFmt w:val="bullet"/>
      <w:lvlText w:val="-"/>
      <w:lvlJc w:val="left"/>
      <w:pPr>
        <w:tabs>
          <w:tab w:val="num" w:pos="1587"/>
        </w:tabs>
        <w:ind w:left="1587" w:hanging="147"/>
      </w:pPr>
      <w:rPr>
        <w:position w:val="0"/>
      </w:rPr>
    </w:lvl>
    <w:lvl w:ilvl="3">
      <w:start w:val="1"/>
      <w:numFmt w:val="bullet"/>
      <w:lvlText w:val="-"/>
      <w:lvlJc w:val="left"/>
      <w:pPr>
        <w:tabs>
          <w:tab w:val="num" w:pos="2307"/>
        </w:tabs>
        <w:ind w:left="2307" w:hanging="147"/>
      </w:pPr>
      <w:rPr>
        <w:position w:val="0"/>
      </w:rPr>
    </w:lvl>
    <w:lvl w:ilvl="4">
      <w:start w:val="1"/>
      <w:numFmt w:val="bullet"/>
      <w:lvlText w:val="-"/>
      <w:lvlJc w:val="left"/>
      <w:pPr>
        <w:tabs>
          <w:tab w:val="num" w:pos="3027"/>
        </w:tabs>
        <w:ind w:left="3027" w:hanging="147"/>
      </w:pPr>
      <w:rPr>
        <w:position w:val="0"/>
      </w:rPr>
    </w:lvl>
    <w:lvl w:ilvl="5">
      <w:start w:val="1"/>
      <w:numFmt w:val="bullet"/>
      <w:lvlText w:val="-"/>
      <w:lvlJc w:val="left"/>
      <w:pPr>
        <w:tabs>
          <w:tab w:val="num" w:pos="3747"/>
        </w:tabs>
        <w:ind w:left="3747" w:hanging="147"/>
      </w:pPr>
      <w:rPr>
        <w:position w:val="0"/>
      </w:rPr>
    </w:lvl>
    <w:lvl w:ilvl="6">
      <w:start w:val="1"/>
      <w:numFmt w:val="bullet"/>
      <w:lvlText w:val="-"/>
      <w:lvlJc w:val="left"/>
      <w:pPr>
        <w:tabs>
          <w:tab w:val="num" w:pos="4467"/>
        </w:tabs>
        <w:ind w:left="4467" w:hanging="147"/>
      </w:pPr>
      <w:rPr>
        <w:position w:val="0"/>
      </w:rPr>
    </w:lvl>
    <w:lvl w:ilvl="7">
      <w:start w:val="1"/>
      <w:numFmt w:val="bullet"/>
      <w:lvlText w:val="-"/>
      <w:lvlJc w:val="left"/>
      <w:pPr>
        <w:tabs>
          <w:tab w:val="num" w:pos="5187"/>
        </w:tabs>
        <w:ind w:left="5187" w:hanging="147"/>
      </w:pPr>
      <w:rPr>
        <w:position w:val="0"/>
      </w:rPr>
    </w:lvl>
    <w:lvl w:ilvl="8">
      <w:start w:val="1"/>
      <w:numFmt w:val="bullet"/>
      <w:lvlText w:val="-"/>
      <w:lvlJc w:val="left"/>
      <w:pPr>
        <w:tabs>
          <w:tab w:val="num" w:pos="5907"/>
        </w:tabs>
        <w:ind w:left="5907" w:hanging="147"/>
      </w:pPr>
      <w:rPr>
        <w:position w:val="0"/>
      </w:rPr>
    </w:lvl>
  </w:abstractNum>
  <w:abstractNum w:abstractNumId="32">
    <w:nsid w:val="475F4822"/>
    <w:multiLevelType w:val="hybridMultilevel"/>
    <w:tmpl w:val="182A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2C773D"/>
    <w:multiLevelType w:val="hybridMultilevel"/>
    <w:tmpl w:val="4F64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534701"/>
    <w:multiLevelType w:val="hybridMultilevel"/>
    <w:tmpl w:val="4F1C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58714B"/>
    <w:multiLevelType w:val="hybridMultilevel"/>
    <w:tmpl w:val="40AA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F6787B"/>
    <w:multiLevelType w:val="hybridMultilevel"/>
    <w:tmpl w:val="D3FE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7E59A9"/>
    <w:multiLevelType w:val="hybridMultilevel"/>
    <w:tmpl w:val="042C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3F0460"/>
    <w:multiLevelType w:val="multilevel"/>
    <w:tmpl w:val="1F0A175A"/>
    <w:lvl w:ilvl="0">
      <w:numFmt w:val="bullet"/>
      <w:lvlText w:val="-"/>
      <w:lvlJc w:val="left"/>
      <w:pPr>
        <w:tabs>
          <w:tab w:val="num" w:pos="147"/>
        </w:tabs>
        <w:ind w:left="147" w:hanging="147"/>
      </w:pPr>
      <w:rPr>
        <w:position w:val="0"/>
      </w:rPr>
    </w:lvl>
    <w:lvl w:ilvl="1">
      <w:start w:val="1"/>
      <w:numFmt w:val="bullet"/>
      <w:lvlText w:val="-"/>
      <w:lvlJc w:val="left"/>
      <w:pPr>
        <w:tabs>
          <w:tab w:val="num" w:pos="867"/>
        </w:tabs>
        <w:ind w:left="867" w:hanging="147"/>
      </w:pPr>
      <w:rPr>
        <w:position w:val="0"/>
      </w:rPr>
    </w:lvl>
    <w:lvl w:ilvl="2">
      <w:start w:val="1"/>
      <w:numFmt w:val="bullet"/>
      <w:lvlText w:val="-"/>
      <w:lvlJc w:val="left"/>
      <w:pPr>
        <w:tabs>
          <w:tab w:val="num" w:pos="1587"/>
        </w:tabs>
        <w:ind w:left="1587" w:hanging="147"/>
      </w:pPr>
      <w:rPr>
        <w:position w:val="0"/>
      </w:rPr>
    </w:lvl>
    <w:lvl w:ilvl="3">
      <w:start w:val="1"/>
      <w:numFmt w:val="bullet"/>
      <w:lvlText w:val="-"/>
      <w:lvlJc w:val="left"/>
      <w:pPr>
        <w:tabs>
          <w:tab w:val="num" w:pos="2307"/>
        </w:tabs>
        <w:ind w:left="2307" w:hanging="147"/>
      </w:pPr>
      <w:rPr>
        <w:position w:val="0"/>
      </w:rPr>
    </w:lvl>
    <w:lvl w:ilvl="4">
      <w:start w:val="1"/>
      <w:numFmt w:val="bullet"/>
      <w:lvlText w:val="-"/>
      <w:lvlJc w:val="left"/>
      <w:pPr>
        <w:tabs>
          <w:tab w:val="num" w:pos="3027"/>
        </w:tabs>
        <w:ind w:left="3027" w:hanging="147"/>
      </w:pPr>
      <w:rPr>
        <w:position w:val="0"/>
      </w:rPr>
    </w:lvl>
    <w:lvl w:ilvl="5">
      <w:start w:val="1"/>
      <w:numFmt w:val="bullet"/>
      <w:lvlText w:val="-"/>
      <w:lvlJc w:val="left"/>
      <w:pPr>
        <w:tabs>
          <w:tab w:val="num" w:pos="3747"/>
        </w:tabs>
        <w:ind w:left="3747" w:hanging="147"/>
      </w:pPr>
      <w:rPr>
        <w:position w:val="0"/>
      </w:rPr>
    </w:lvl>
    <w:lvl w:ilvl="6">
      <w:start w:val="1"/>
      <w:numFmt w:val="bullet"/>
      <w:lvlText w:val="-"/>
      <w:lvlJc w:val="left"/>
      <w:pPr>
        <w:tabs>
          <w:tab w:val="num" w:pos="4467"/>
        </w:tabs>
        <w:ind w:left="4467" w:hanging="147"/>
      </w:pPr>
      <w:rPr>
        <w:position w:val="0"/>
      </w:rPr>
    </w:lvl>
    <w:lvl w:ilvl="7">
      <w:start w:val="1"/>
      <w:numFmt w:val="bullet"/>
      <w:lvlText w:val="-"/>
      <w:lvlJc w:val="left"/>
      <w:pPr>
        <w:tabs>
          <w:tab w:val="num" w:pos="5187"/>
        </w:tabs>
        <w:ind w:left="5187" w:hanging="147"/>
      </w:pPr>
      <w:rPr>
        <w:position w:val="0"/>
      </w:rPr>
    </w:lvl>
    <w:lvl w:ilvl="8">
      <w:start w:val="1"/>
      <w:numFmt w:val="bullet"/>
      <w:lvlText w:val="-"/>
      <w:lvlJc w:val="left"/>
      <w:pPr>
        <w:tabs>
          <w:tab w:val="num" w:pos="5907"/>
        </w:tabs>
        <w:ind w:left="5907" w:hanging="147"/>
      </w:pPr>
      <w:rPr>
        <w:position w:val="0"/>
      </w:rPr>
    </w:lvl>
  </w:abstractNum>
  <w:abstractNum w:abstractNumId="39">
    <w:nsid w:val="527E0086"/>
    <w:multiLevelType w:val="hybridMultilevel"/>
    <w:tmpl w:val="8C6EFB54"/>
    <w:lvl w:ilvl="0" w:tplc="A09AC27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C33520"/>
    <w:multiLevelType w:val="hybridMultilevel"/>
    <w:tmpl w:val="EE56F8E6"/>
    <w:lvl w:ilvl="0" w:tplc="F48E73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4B31E4"/>
    <w:multiLevelType w:val="multilevel"/>
    <w:tmpl w:val="85B87B08"/>
    <w:lvl w:ilvl="0">
      <w:start w:val="1"/>
      <w:numFmt w:val="bullet"/>
      <w:lvlText w:val="-"/>
      <w:lvlJc w:val="left"/>
      <w:pPr>
        <w:tabs>
          <w:tab w:val="num" w:pos="147"/>
        </w:tabs>
        <w:ind w:left="147" w:hanging="147"/>
      </w:pPr>
      <w:rPr>
        <w:position w:val="0"/>
      </w:rPr>
    </w:lvl>
    <w:lvl w:ilvl="1">
      <w:numFmt w:val="bullet"/>
      <w:lvlText w:val="-"/>
      <w:lvlJc w:val="left"/>
      <w:pPr>
        <w:tabs>
          <w:tab w:val="num" w:pos="867"/>
        </w:tabs>
        <w:ind w:left="867" w:hanging="147"/>
      </w:pPr>
      <w:rPr>
        <w:position w:val="0"/>
      </w:rPr>
    </w:lvl>
    <w:lvl w:ilvl="2">
      <w:start w:val="1"/>
      <w:numFmt w:val="bullet"/>
      <w:lvlText w:val="-"/>
      <w:lvlJc w:val="left"/>
      <w:pPr>
        <w:tabs>
          <w:tab w:val="num" w:pos="1587"/>
        </w:tabs>
        <w:ind w:left="1587" w:hanging="147"/>
      </w:pPr>
      <w:rPr>
        <w:position w:val="0"/>
      </w:rPr>
    </w:lvl>
    <w:lvl w:ilvl="3">
      <w:start w:val="1"/>
      <w:numFmt w:val="bullet"/>
      <w:lvlText w:val="-"/>
      <w:lvlJc w:val="left"/>
      <w:pPr>
        <w:tabs>
          <w:tab w:val="num" w:pos="2307"/>
        </w:tabs>
        <w:ind w:left="2307" w:hanging="147"/>
      </w:pPr>
      <w:rPr>
        <w:position w:val="0"/>
      </w:rPr>
    </w:lvl>
    <w:lvl w:ilvl="4">
      <w:start w:val="1"/>
      <w:numFmt w:val="bullet"/>
      <w:lvlText w:val="-"/>
      <w:lvlJc w:val="left"/>
      <w:pPr>
        <w:tabs>
          <w:tab w:val="num" w:pos="3027"/>
        </w:tabs>
        <w:ind w:left="3027" w:hanging="147"/>
      </w:pPr>
      <w:rPr>
        <w:position w:val="0"/>
      </w:rPr>
    </w:lvl>
    <w:lvl w:ilvl="5">
      <w:start w:val="1"/>
      <w:numFmt w:val="bullet"/>
      <w:lvlText w:val="-"/>
      <w:lvlJc w:val="left"/>
      <w:pPr>
        <w:tabs>
          <w:tab w:val="num" w:pos="3747"/>
        </w:tabs>
        <w:ind w:left="3747" w:hanging="147"/>
      </w:pPr>
      <w:rPr>
        <w:position w:val="0"/>
      </w:rPr>
    </w:lvl>
    <w:lvl w:ilvl="6">
      <w:start w:val="1"/>
      <w:numFmt w:val="bullet"/>
      <w:lvlText w:val="-"/>
      <w:lvlJc w:val="left"/>
      <w:pPr>
        <w:tabs>
          <w:tab w:val="num" w:pos="4467"/>
        </w:tabs>
        <w:ind w:left="4467" w:hanging="147"/>
      </w:pPr>
      <w:rPr>
        <w:position w:val="0"/>
      </w:rPr>
    </w:lvl>
    <w:lvl w:ilvl="7">
      <w:start w:val="1"/>
      <w:numFmt w:val="bullet"/>
      <w:lvlText w:val="-"/>
      <w:lvlJc w:val="left"/>
      <w:pPr>
        <w:tabs>
          <w:tab w:val="num" w:pos="5187"/>
        </w:tabs>
        <w:ind w:left="5187" w:hanging="147"/>
      </w:pPr>
      <w:rPr>
        <w:position w:val="0"/>
      </w:rPr>
    </w:lvl>
    <w:lvl w:ilvl="8">
      <w:start w:val="1"/>
      <w:numFmt w:val="bullet"/>
      <w:lvlText w:val="-"/>
      <w:lvlJc w:val="left"/>
      <w:pPr>
        <w:tabs>
          <w:tab w:val="num" w:pos="5907"/>
        </w:tabs>
        <w:ind w:left="5907" w:hanging="147"/>
      </w:pPr>
      <w:rPr>
        <w:position w:val="0"/>
      </w:rPr>
    </w:lvl>
  </w:abstractNum>
  <w:abstractNum w:abstractNumId="42">
    <w:nsid w:val="6668702B"/>
    <w:multiLevelType w:val="hybridMultilevel"/>
    <w:tmpl w:val="A9801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ED4AE8"/>
    <w:multiLevelType w:val="hybridMultilevel"/>
    <w:tmpl w:val="EC620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AC0B84"/>
    <w:multiLevelType w:val="hybridMultilevel"/>
    <w:tmpl w:val="8006DB24"/>
    <w:lvl w:ilvl="0" w:tplc="1D4C4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F2421D"/>
    <w:multiLevelType w:val="hybridMultilevel"/>
    <w:tmpl w:val="175E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C330D1"/>
    <w:multiLevelType w:val="hybridMultilevel"/>
    <w:tmpl w:val="EAAA17E4"/>
    <w:lvl w:ilvl="0" w:tplc="A09AC27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27"/>
  </w:num>
  <w:num w:numId="4">
    <w:abstractNumId w:val="20"/>
  </w:num>
  <w:num w:numId="5">
    <w:abstractNumId w:val="38"/>
  </w:num>
  <w:num w:numId="6">
    <w:abstractNumId w:val="15"/>
  </w:num>
  <w:num w:numId="7">
    <w:abstractNumId w:val="41"/>
  </w:num>
  <w:num w:numId="8">
    <w:abstractNumId w:val="26"/>
  </w:num>
  <w:num w:numId="9">
    <w:abstractNumId w:val="19"/>
  </w:num>
  <w:num w:numId="10">
    <w:abstractNumId w:val="10"/>
  </w:num>
  <w:num w:numId="11">
    <w:abstractNumId w:val="11"/>
  </w:num>
  <w:num w:numId="12">
    <w:abstractNumId w:val="12"/>
  </w:num>
  <w:num w:numId="13">
    <w:abstractNumId w:val="39"/>
  </w:num>
  <w:num w:numId="14">
    <w:abstractNumId w:val="23"/>
  </w:num>
  <w:num w:numId="15">
    <w:abstractNumId w:val="46"/>
  </w:num>
  <w:num w:numId="16">
    <w:abstractNumId w:val="25"/>
  </w:num>
  <w:num w:numId="17">
    <w:abstractNumId w:val="43"/>
  </w:num>
  <w:num w:numId="18">
    <w:abstractNumId w:val="30"/>
  </w:num>
  <w:num w:numId="19">
    <w:abstractNumId w:val="42"/>
  </w:num>
  <w:num w:numId="20">
    <w:abstractNumId w:val="16"/>
  </w:num>
  <w:num w:numId="21">
    <w:abstractNumId w:val="18"/>
  </w:num>
  <w:num w:numId="22">
    <w:abstractNumId w:val="9"/>
  </w:num>
  <w:num w:numId="23">
    <w:abstractNumId w:val="40"/>
  </w:num>
  <w:num w:numId="24">
    <w:abstractNumId w:val="21"/>
  </w:num>
  <w:num w:numId="25">
    <w:abstractNumId w:val="13"/>
  </w:num>
  <w:num w:numId="26">
    <w:abstractNumId w:val="28"/>
  </w:num>
  <w:num w:numId="27">
    <w:abstractNumId w:val="22"/>
  </w:num>
  <w:num w:numId="28">
    <w:abstractNumId w:val="44"/>
  </w:num>
  <w:num w:numId="29">
    <w:abstractNumId w:val="34"/>
  </w:num>
  <w:num w:numId="30">
    <w:abstractNumId w:val="45"/>
  </w:num>
  <w:num w:numId="31">
    <w:abstractNumId w:val="32"/>
  </w:num>
  <w:num w:numId="32">
    <w:abstractNumId w:val="17"/>
  </w:num>
  <w:num w:numId="33">
    <w:abstractNumId w:val="33"/>
  </w:num>
  <w:num w:numId="34">
    <w:abstractNumId w:val="35"/>
  </w:num>
  <w:num w:numId="35">
    <w:abstractNumId w:val="29"/>
  </w:num>
  <w:num w:numId="36">
    <w:abstractNumId w:val="14"/>
  </w:num>
  <w:num w:numId="37">
    <w:abstractNumId w:val="36"/>
  </w:num>
  <w:num w:numId="38">
    <w:abstractNumId w:val="0"/>
  </w:num>
  <w:num w:numId="39">
    <w:abstractNumId w:val="1"/>
  </w:num>
  <w:num w:numId="40">
    <w:abstractNumId w:val="2"/>
  </w:num>
  <w:num w:numId="41">
    <w:abstractNumId w:val="3"/>
  </w:num>
  <w:num w:numId="42">
    <w:abstractNumId w:val="8"/>
  </w:num>
  <w:num w:numId="43">
    <w:abstractNumId w:val="4"/>
  </w:num>
  <w:num w:numId="44">
    <w:abstractNumId w:val="5"/>
  </w:num>
  <w:num w:numId="45">
    <w:abstractNumId w:val="6"/>
  </w:num>
  <w:num w:numId="46">
    <w:abstractNumId w:val="7"/>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defaultTabStop w:val="720"/>
  <w:drawingGridHorizontalSpacing w:val="187"/>
  <w:drawingGridVerticalSpacing w:val="187"/>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E1"/>
    <w:rsid w:val="00006ECF"/>
    <w:rsid w:val="0001079F"/>
    <w:rsid w:val="0002306F"/>
    <w:rsid w:val="00047285"/>
    <w:rsid w:val="00061890"/>
    <w:rsid w:val="00085CB0"/>
    <w:rsid w:val="000902B7"/>
    <w:rsid w:val="000B28BA"/>
    <w:rsid w:val="000B64EF"/>
    <w:rsid w:val="000D7D2D"/>
    <w:rsid w:val="000D7F30"/>
    <w:rsid w:val="001154D5"/>
    <w:rsid w:val="00127BE8"/>
    <w:rsid w:val="00135F26"/>
    <w:rsid w:val="00146AE1"/>
    <w:rsid w:val="001630AC"/>
    <w:rsid w:val="001822EA"/>
    <w:rsid w:val="00183AFB"/>
    <w:rsid w:val="001B3785"/>
    <w:rsid w:val="001B59D8"/>
    <w:rsid w:val="001C72CD"/>
    <w:rsid w:val="001D5375"/>
    <w:rsid w:val="00203E41"/>
    <w:rsid w:val="00213100"/>
    <w:rsid w:val="002169EB"/>
    <w:rsid w:val="00221B9D"/>
    <w:rsid w:val="00241F6E"/>
    <w:rsid w:val="002441BF"/>
    <w:rsid w:val="00263F4B"/>
    <w:rsid w:val="002808AB"/>
    <w:rsid w:val="002A3AFC"/>
    <w:rsid w:val="002C568A"/>
    <w:rsid w:val="002C75B7"/>
    <w:rsid w:val="00302462"/>
    <w:rsid w:val="00345C78"/>
    <w:rsid w:val="003A5748"/>
    <w:rsid w:val="003E077F"/>
    <w:rsid w:val="003E770C"/>
    <w:rsid w:val="0040154B"/>
    <w:rsid w:val="00401963"/>
    <w:rsid w:val="004606A7"/>
    <w:rsid w:val="00464DFC"/>
    <w:rsid w:val="00484EE7"/>
    <w:rsid w:val="004A3DF1"/>
    <w:rsid w:val="004A77EF"/>
    <w:rsid w:val="004B15F2"/>
    <w:rsid w:val="004F3FB2"/>
    <w:rsid w:val="0051393C"/>
    <w:rsid w:val="005308A9"/>
    <w:rsid w:val="0053227A"/>
    <w:rsid w:val="00553A7A"/>
    <w:rsid w:val="005606DC"/>
    <w:rsid w:val="0056727D"/>
    <w:rsid w:val="005735B5"/>
    <w:rsid w:val="00575D48"/>
    <w:rsid w:val="00582B5A"/>
    <w:rsid w:val="00596FEB"/>
    <w:rsid w:val="005C47FE"/>
    <w:rsid w:val="005C7A98"/>
    <w:rsid w:val="005E4171"/>
    <w:rsid w:val="00606197"/>
    <w:rsid w:val="006468C5"/>
    <w:rsid w:val="00675FE7"/>
    <w:rsid w:val="00680609"/>
    <w:rsid w:val="00692BA0"/>
    <w:rsid w:val="006963BB"/>
    <w:rsid w:val="006B354B"/>
    <w:rsid w:val="006C3EE1"/>
    <w:rsid w:val="0070249C"/>
    <w:rsid w:val="007111CE"/>
    <w:rsid w:val="00733DFC"/>
    <w:rsid w:val="007345CC"/>
    <w:rsid w:val="0078684E"/>
    <w:rsid w:val="007B16AA"/>
    <w:rsid w:val="007B576D"/>
    <w:rsid w:val="007E5045"/>
    <w:rsid w:val="00803D4D"/>
    <w:rsid w:val="00810775"/>
    <w:rsid w:val="0081635B"/>
    <w:rsid w:val="0082050F"/>
    <w:rsid w:val="0082111E"/>
    <w:rsid w:val="008320FA"/>
    <w:rsid w:val="008427F0"/>
    <w:rsid w:val="008428E9"/>
    <w:rsid w:val="008743F8"/>
    <w:rsid w:val="0088164D"/>
    <w:rsid w:val="00887AE0"/>
    <w:rsid w:val="008A6869"/>
    <w:rsid w:val="008D0974"/>
    <w:rsid w:val="008D2F73"/>
    <w:rsid w:val="008F799C"/>
    <w:rsid w:val="00901634"/>
    <w:rsid w:val="0094536E"/>
    <w:rsid w:val="009A3919"/>
    <w:rsid w:val="009D59FA"/>
    <w:rsid w:val="009E4267"/>
    <w:rsid w:val="009F3429"/>
    <w:rsid w:val="00A02AD2"/>
    <w:rsid w:val="00A07431"/>
    <w:rsid w:val="00A157DA"/>
    <w:rsid w:val="00A21225"/>
    <w:rsid w:val="00A24640"/>
    <w:rsid w:val="00A51060"/>
    <w:rsid w:val="00A53114"/>
    <w:rsid w:val="00AC6CB1"/>
    <w:rsid w:val="00AF25BA"/>
    <w:rsid w:val="00AF6892"/>
    <w:rsid w:val="00B24627"/>
    <w:rsid w:val="00B6214A"/>
    <w:rsid w:val="00B62834"/>
    <w:rsid w:val="00B94592"/>
    <w:rsid w:val="00BB0640"/>
    <w:rsid w:val="00BC5900"/>
    <w:rsid w:val="00BE3D17"/>
    <w:rsid w:val="00BF5312"/>
    <w:rsid w:val="00C04136"/>
    <w:rsid w:val="00C11E3A"/>
    <w:rsid w:val="00C45721"/>
    <w:rsid w:val="00C64722"/>
    <w:rsid w:val="00C90FDC"/>
    <w:rsid w:val="00CF0F48"/>
    <w:rsid w:val="00CF12A4"/>
    <w:rsid w:val="00D44B86"/>
    <w:rsid w:val="00D45DAD"/>
    <w:rsid w:val="00D5275B"/>
    <w:rsid w:val="00D54412"/>
    <w:rsid w:val="00D660C8"/>
    <w:rsid w:val="00D75CF4"/>
    <w:rsid w:val="00D778EA"/>
    <w:rsid w:val="00D82F95"/>
    <w:rsid w:val="00DB2F25"/>
    <w:rsid w:val="00E44FEA"/>
    <w:rsid w:val="00E63254"/>
    <w:rsid w:val="00EC1058"/>
    <w:rsid w:val="00EC788D"/>
    <w:rsid w:val="00EE1BC0"/>
    <w:rsid w:val="00EE2013"/>
    <w:rsid w:val="00F04BF1"/>
    <w:rsid w:val="00F1227D"/>
    <w:rsid w:val="00F47900"/>
    <w:rsid w:val="00F87537"/>
    <w:rsid w:val="00FA2466"/>
    <w:rsid w:val="00FE0D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5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No List" w:uiPriority="99"/>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963BB"/>
  </w:style>
  <w:style w:type="paragraph" w:styleId="Heading1">
    <w:name w:val="heading 1"/>
    <w:basedOn w:val="normal0"/>
    <w:next w:val="normal0"/>
    <w:link w:val="Heading1Char"/>
    <w:rsid w:val="006963BB"/>
    <w:pPr>
      <w:keepNext/>
      <w:keepLines/>
      <w:spacing w:before="480" w:after="120"/>
      <w:contextualSpacing/>
      <w:outlineLvl w:val="0"/>
    </w:pPr>
    <w:rPr>
      <w:b/>
      <w:sz w:val="48"/>
      <w:szCs w:val="48"/>
    </w:rPr>
  </w:style>
  <w:style w:type="paragraph" w:styleId="Heading2">
    <w:name w:val="heading 2"/>
    <w:basedOn w:val="normal0"/>
    <w:next w:val="normal0"/>
    <w:link w:val="Heading2Char"/>
    <w:rsid w:val="006963BB"/>
    <w:pPr>
      <w:keepNext/>
      <w:keepLines/>
      <w:spacing w:before="360" w:after="80"/>
      <w:contextualSpacing/>
      <w:outlineLvl w:val="1"/>
    </w:pPr>
    <w:rPr>
      <w:b/>
      <w:sz w:val="36"/>
      <w:szCs w:val="36"/>
    </w:rPr>
  </w:style>
  <w:style w:type="paragraph" w:styleId="Heading3">
    <w:name w:val="heading 3"/>
    <w:basedOn w:val="normal0"/>
    <w:next w:val="normal0"/>
    <w:link w:val="Heading3Char"/>
    <w:rsid w:val="006963BB"/>
    <w:pPr>
      <w:keepNext/>
      <w:keepLines/>
      <w:spacing w:before="280" w:after="80"/>
      <w:contextualSpacing/>
      <w:outlineLvl w:val="2"/>
    </w:pPr>
    <w:rPr>
      <w:b/>
      <w:sz w:val="28"/>
      <w:szCs w:val="28"/>
    </w:rPr>
  </w:style>
  <w:style w:type="paragraph" w:styleId="Heading4">
    <w:name w:val="heading 4"/>
    <w:basedOn w:val="normal0"/>
    <w:next w:val="normal0"/>
    <w:link w:val="Heading4Char"/>
    <w:rsid w:val="006963BB"/>
    <w:pPr>
      <w:keepNext/>
      <w:keepLines/>
      <w:spacing w:before="240" w:after="40"/>
      <w:contextualSpacing/>
      <w:outlineLvl w:val="3"/>
    </w:pPr>
    <w:rPr>
      <w:b/>
    </w:rPr>
  </w:style>
  <w:style w:type="paragraph" w:styleId="Heading5">
    <w:name w:val="heading 5"/>
    <w:basedOn w:val="normal0"/>
    <w:next w:val="normal0"/>
    <w:link w:val="Heading5Char"/>
    <w:rsid w:val="006963BB"/>
    <w:pPr>
      <w:keepNext/>
      <w:keepLines/>
      <w:spacing w:before="220" w:after="40"/>
      <w:contextualSpacing/>
      <w:outlineLvl w:val="4"/>
    </w:pPr>
    <w:rPr>
      <w:b/>
      <w:sz w:val="22"/>
      <w:szCs w:val="22"/>
    </w:rPr>
  </w:style>
  <w:style w:type="paragraph" w:styleId="Heading6">
    <w:name w:val="heading 6"/>
    <w:basedOn w:val="normal0"/>
    <w:next w:val="normal0"/>
    <w:link w:val="Heading6Char"/>
    <w:rsid w:val="006963B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46AE1"/>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NormalList">
    <w:name w:val="Normal List"/>
    <w:rsid w:val="007B576D"/>
  </w:style>
  <w:style w:type="paragraph" w:styleId="ListParagraph">
    <w:name w:val="List Paragraph"/>
    <w:basedOn w:val="Normal"/>
    <w:uiPriority w:val="34"/>
    <w:qFormat/>
    <w:rsid w:val="007B576D"/>
    <w:pPr>
      <w:ind w:left="720"/>
      <w:contextualSpacing/>
    </w:pPr>
  </w:style>
  <w:style w:type="character" w:styleId="Hyperlink">
    <w:name w:val="Hyperlink"/>
    <w:basedOn w:val="DefaultParagraphFont"/>
    <w:uiPriority w:val="99"/>
    <w:unhideWhenUsed/>
    <w:rsid w:val="007B576D"/>
    <w:rPr>
      <w:color w:val="0563C1" w:themeColor="hyperlink"/>
      <w:u w:val="single"/>
    </w:rPr>
  </w:style>
  <w:style w:type="character" w:styleId="FollowedHyperlink">
    <w:name w:val="FollowedHyperlink"/>
    <w:basedOn w:val="DefaultParagraphFont"/>
    <w:uiPriority w:val="99"/>
    <w:semiHidden/>
    <w:unhideWhenUsed/>
    <w:rsid w:val="0078684E"/>
    <w:rPr>
      <w:color w:val="954F72" w:themeColor="followedHyperlink"/>
      <w:u w:val="single"/>
    </w:rPr>
  </w:style>
  <w:style w:type="table" w:styleId="TableGrid">
    <w:name w:val="Table Grid"/>
    <w:basedOn w:val="TableNormal"/>
    <w:uiPriority w:val="39"/>
    <w:rsid w:val="00786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44B86"/>
    <w:pPr>
      <w:tabs>
        <w:tab w:val="center" w:pos="4320"/>
        <w:tab w:val="right" w:pos="8640"/>
      </w:tabs>
    </w:pPr>
  </w:style>
  <w:style w:type="character" w:customStyle="1" w:styleId="FooterChar">
    <w:name w:val="Footer Char"/>
    <w:basedOn w:val="DefaultParagraphFont"/>
    <w:link w:val="Footer"/>
    <w:rsid w:val="00D44B86"/>
  </w:style>
  <w:style w:type="character" w:styleId="PageNumber">
    <w:name w:val="page number"/>
    <w:basedOn w:val="DefaultParagraphFont"/>
    <w:rsid w:val="00D44B86"/>
  </w:style>
  <w:style w:type="paragraph" w:styleId="Header">
    <w:name w:val="header"/>
    <w:basedOn w:val="Normal"/>
    <w:link w:val="HeaderChar"/>
    <w:rsid w:val="001D5375"/>
    <w:pPr>
      <w:tabs>
        <w:tab w:val="center" w:pos="4320"/>
        <w:tab w:val="right" w:pos="8640"/>
      </w:tabs>
    </w:pPr>
  </w:style>
  <w:style w:type="character" w:customStyle="1" w:styleId="HeaderChar">
    <w:name w:val="Header Char"/>
    <w:basedOn w:val="DefaultParagraphFont"/>
    <w:link w:val="Header"/>
    <w:rsid w:val="001D5375"/>
  </w:style>
  <w:style w:type="character" w:styleId="CommentReference">
    <w:name w:val="annotation reference"/>
    <w:basedOn w:val="DefaultParagraphFont"/>
    <w:semiHidden/>
    <w:unhideWhenUsed/>
    <w:rsid w:val="00D82F95"/>
    <w:rPr>
      <w:sz w:val="18"/>
      <w:szCs w:val="18"/>
    </w:rPr>
  </w:style>
  <w:style w:type="paragraph" w:styleId="CommentText">
    <w:name w:val="annotation text"/>
    <w:basedOn w:val="Normal"/>
    <w:link w:val="CommentTextChar"/>
    <w:semiHidden/>
    <w:unhideWhenUsed/>
    <w:rsid w:val="00D82F95"/>
  </w:style>
  <w:style w:type="character" w:customStyle="1" w:styleId="CommentTextChar">
    <w:name w:val="Comment Text Char"/>
    <w:basedOn w:val="DefaultParagraphFont"/>
    <w:link w:val="CommentText"/>
    <w:semiHidden/>
    <w:rsid w:val="00D82F95"/>
  </w:style>
  <w:style w:type="paragraph" w:styleId="CommentSubject">
    <w:name w:val="annotation subject"/>
    <w:basedOn w:val="CommentText"/>
    <w:next w:val="CommentText"/>
    <w:link w:val="CommentSubjectChar"/>
    <w:semiHidden/>
    <w:unhideWhenUsed/>
    <w:rsid w:val="00D82F95"/>
    <w:rPr>
      <w:b/>
      <w:bCs/>
      <w:sz w:val="20"/>
      <w:szCs w:val="20"/>
    </w:rPr>
  </w:style>
  <w:style w:type="character" w:customStyle="1" w:styleId="CommentSubjectChar">
    <w:name w:val="Comment Subject Char"/>
    <w:basedOn w:val="CommentTextChar"/>
    <w:link w:val="CommentSubject"/>
    <w:semiHidden/>
    <w:rsid w:val="00D82F95"/>
    <w:rPr>
      <w:b/>
      <w:bCs/>
      <w:sz w:val="20"/>
      <w:szCs w:val="20"/>
    </w:rPr>
  </w:style>
  <w:style w:type="paragraph" w:styleId="BalloonText">
    <w:name w:val="Balloon Text"/>
    <w:basedOn w:val="Normal"/>
    <w:link w:val="BalloonTextChar"/>
    <w:semiHidden/>
    <w:unhideWhenUsed/>
    <w:rsid w:val="00D82F95"/>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D82F95"/>
    <w:rPr>
      <w:rFonts w:ascii="Times New Roman" w:hAnsi="Times New Roman" w:cs="Times New Roman"/>
      <w:sz w:val="18"/>
      <w:szCs w:val="18"/>
    </w:rPr>
  </w:style>
  <w:style w:type="paragraph" w:customStyle="1" w:styleId="normal0">
    <w:name w:val="normal"/>
    <w:rsid w:val="004A77EF"/>
    <w:rPr>
      <w:rFonts w:ascii="Times New Roman" w:eastAsia="Times New Roman" w:hAnsi="Times New Roman" w:cs="Times New Roman"/>
      <w:color w:val="000000"/>
      <w:lang w:eastAsia="en-US"/>
    </w:rPr>
  </w:style>
  <w:style w:type="character" w:customStyle="1" w:styleId="Heading1Char">
    <w:name w:val="Heading 1 Char"/>
    <w:basedOn w:val="DefaultParagraphFont"/>
    <w:link w:val="Heading1"/>
    <w:rsid w:val="006963BB"/>
    <w:rPr>
      <w:rFonts w:ascii="Times New Roman" w:eastAsia="Times New Roman" w:hAnsi="Times New Roman" w:cs="Times New Roman"/>
      <w:b/>
      <w:color w:val="000000"/>
      <w:sz w:val="48"/>
      <w:szCs w:val="48"/>
      <w:lang w:eastAsia="en-US"/>
    </w:rPr>
  </w:style>
  <w:style w:type="character" w:customStyle="1" w:styleId="Heading2Char">
    <w:name w:val="Heading 2 Char"/>
    <w:basedOn w:val="DefaultParagraphFont"/>
    <w:link w:val="Heading2"/>
    <w:rsid w:val="006963BB"/>
    <w:rPr>
      <w:rFonts w:ascii="Times New Roman" w:eastAsia="Times New Roman" w:hAnsi="Times New Roman" w:cs="Times New Roman"/>
      <w:b/>
      <w:color w:val="000000"/>
      <w:sz w:val="36"/>
      <w:szCs w:val="36"/>
      <w:lang w:eastAsia="en-US"/>
    </w:rPr>
  </w:style>
  <w:style w:type="character" w:customStyle="1" w:styleId="Heading3Char">
    <w:name w:val="Heading 3 Char"/>
    <w:basedOn w:val="DefaultParagraphFont"/>
    <w:link w:val="Heading3"/>
    <w:rsid w:val="006963BB"/>
    <w:rPr>
      <w:rFonts w:ascii="Times New Roman" w:eastAsia="Times New Roman" w:hAnsi="Times New Roman" w:cs="Times New Roman"/>
      <w:b/>
      <w:color w:val="000000"/>
      <w:sz w:val="28"/>
      <w:szCs w:val="28"/>
      <w:lang w:eastAsia="en-US"/>
    </w:rPr>
  </w:style>
  <w:style w:type="character" w:customStyle="1" w:styleId="Heading4Char">
    <w:name w:val="Heading 4 Char"/>
    <w:basedOn w:val="DefaultParagraphFont"/>
    <w:link w:val="Heading4"/>
    <w:rsid w:val="006963BB"/>
    <w:rPr>
      <w:rFonts w:ascii="Times New Roman" w:eastAsia="Times New Roman" w:hAnsi="Times New Roman" w:cs="Times New Roman"/>
      <w:b/>
      <w:color w:val="000000"/>
      <w:lang w:eastAsia="en-US"/>
    </w:rPr>
  </w:style>
  <w:style w:type="character" w:customStyle="1" w:styleId="Heading5Char">
    <w:name w:val="Heading 5 Char"/>
    <w:basedOn w:val="DefaultParagraphFont"/>
    <w:link w:val="Heading5"/>
    <w:rsid w:val="006963BB"/>
    <w:rPr>
      <w:rFonts w:ascii="Times New Roman" w:eastAsia="Times New Roman" w:hAnsi="Times New Roman" w:cs="Times New Roman"/>
      <w:b/>
      <w:color w:val="000000"/>
      <w:sz w:val="22"/>
      <w:szCs w:val="22"/>
      <w:lang w:eastAsia="en-US"/>
    </w:rPr>
  </w:style>
  <w:style w:type="character" w:customStyle="1" w:styleId="Heading6Char">
    <w:name w:val="Heading 6 Char"/>
    <w:basedOn w:val="DefaultParagraphFont"/>
    <w:link w:val="Heading6"/>
    <w:rsid w:val="006963BB"/>
    <w:rPr>
      <w:rFonts w:ascii="Times New Roman" w:eastAsia="Times New Roman" w:hAnsi="Times New Roman" w:cs="Times New Roman"/>
      <w:b/>
      <w:color w:val="000000"/>
      <w:sz w:val="20"/>
      <w:szCs w:val="20"/>
      <w:lang w:eastAsia="en-US"/>
    </w:rPr>
  </w:style>
  <w:style w:type="paragraph" w:styleId="Title">
    <w:name w:val="Title"/>
    <w:basedOn w:val="normal0"/>
    <w:next w:val="normal0"/>
    <w:link w:val="TitleChar"/>
    <w:rsid w:val="006963BB"/>
    <w:pPr>
      <w:keepNext/>
      <w:keepLines/>
      <w:spacing w:before="480" w:after="120"/>
      <w:contextualSpacing/>
    </w:pPr>
    <w:rPr>
      <w:b/>
      <w:sz w:val="72"/>
      <w:szCs w:val="72"/>
    </w:rPr>
  </w:style>
  <w:style w:type="character" w:customStyle="1" w:styleId="TitleChar">
    <w:name w:val="Title Char"/>
    <w:basedOn w:val="DefaultParagraphFont"/>
    <w:link w:val="Title"/>
    <w:rsid w:val="006963BB"/>
    <w:rPr>
      <w:rFonts w:ascii="Times New Roman" w:eastAsia="Times New Roman" w:hAnsi="Times New Roman" w:cs="Times New Roman"/>
      <w:b/>
      <w:color w:val="000000"/>
      <w:sz w:val="72"/>
      <w:szCs w:val="72"/>
      <w:lang w:eastAsia="en-US"/>
    </w:rPr>
  </w:style>
  <w:style w:type="paragraph" w:styleId="Subtitle">
    <w:name w:val="Subtitle"/>
    <w:basedOn w:val="normal0"/>
    <w:next w:val="normal0"/>
    <w:link w:val="SubtitleChar"/>
    <w:rsid w:val="006963BB"/>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963BB"/>
    <w:rPr>
      <w:rFonts w:ascii="Georgia" w:eastAsia="Georgia" w:hAnsi="Georgia" w:cs="Georgia"/>
      <w:i/>
      <w:color w:val="666666"/>
      <w:sz w:val="48"/>
      <w:szCs w:val="4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No List" w:uiPriority="99"/>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963BB"/>
  </w:style>
  <w:style w:type="paragraph" w:styleId="Heading1">
    <w:name w:val="heading 1"/>
    <w:basedOn w:val="normal0"/>
    <w:next w:val="normal0"/>
    <w:link w:val="Heading1Char"/>
    <w:rsid w:val="006963BB"/>
    <w:pPr>
      <w:keepNext/>
      <w:keepLines/>
      <w:spacing w:before="480" w:after="120"/>
      <w:contextualSpacing/>
      <w:outlineLvl w:val="0"/>
    </w:pPr>
    <w:rPr>
      <w:b/>
      <w:sz w:val="48"/>
      <w:szCs w:val="48"/>
    </w:rPr>
  </w:style>
  <w:style w:type="paragraph" w:styleId="Heading2">
    <w:name w:val="heading 2"/>
    <w:basedOn w:val="normal0"/>
    <w:next w:val="normal0"/>
    <w:link w:val="Heading2Char"/>
    <w:rsid w:val="006963BB"/>
    <w:pPr>
      <w:keepNext/>
      <w:keepLines/>
      <w:spacing w:before="360" w:after="80"/>
      <w:contextualSpacing/>
      <w:outlineLvl w:val="1"/>
    </w:pPr>
    <w:rPr>
      <w:b/>
      <w:sz w:val="36"/>
      <w:szCs w:val="36"/>
    </w:rPr>
  </w:style>
  <w:style w:type="paragraph" w:styleId="Heading3">
    <w:name w:val="heading 3"/>
    <w:basedOn w:val="normal0"/>
    <w:next w:val="normal0"/>
    <w:link w:val="Heading3Char"/>
    <w:rsid w:val="006963BB"/>
    <w:pPr>
      <w:keepNext/>
      <w:keepLines/>
      <w:spacing w:before="280" w:after="80"/>
      <w:contextualSpacing/>
      <w:outlineLvl w:val="2"/>
    </w:pPr>
    <w:rPr>
      <w:b/>
      <w:sz w:val="28"/>
      <w:szCs w:val="28"/>
    </w:rPr>
  </w:style>
  <w:style w:type="paragraph" w:styleId="Heading4">
    <w:name w:val="heading 4"/>
    <w:basedOn w:val="normal0"/>
    <w:next w:val="normal0"/>
    <w:link w:val="Heading4Char"/>
    <w:rsid w:val="006963BB"/>
    <w:pPr>
      <w:keepNext/>
      <w:keepLines/>
      <w:spacing w:before="240" w:after="40"/>
      <w:contextualSpacing/>
      <w:outlineLvl w:val="3"/>
    </w:pPr>
    <w:rPr>
      <w:b/>
    </w:rPr>
  </w:style>
  <w:style w:type="paragraph" w:styleId="Heading5">
    <w:name w:val="heading 5"/>
    <w:basedOn w:val="normal0"/>
    <w:next w:val="normal0"/>
    <w:link w:val="Heading5Char"/>
    <w:rsid w:val="006963BB"/>
    <w:pPr>
      <w:keepNext/>
      <w:keepLines/>
      <w:spacing w:before="220" w:after="40"/>
      <w:contextualSpacing/>
      <w:outlineLvl w:val="4"/>
    </w:pPr>
    <w:rPr>
      <w:b/>
      <w:sz w:val="22"/>
      <w:szCs w:val="22"/>
    </w:rPr>
  </w:style>
  <w:style w:type="paragraph" w:styleId="Heading6">
    <w:name w:val="heading 6"/>
    <w:basedOn w:val="normal0"/>
    <w:next w:val="normal0"/>
    <w:link w:val="Heading6Char"/>
    <w:rsid w:val="006963B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46AE1"/>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NormalList">
    <w:name w:val="Normal List"/>
    <w:rsid w:val="007B576D"/>
  </w:style>
  <w:style w:type="paragraph" w:styleId="ListParagraph">
    <w:name w:val="List Paragraph"/>
    <w:basedOn w:val="Normal"/>
    <w:uiPriority w:val="34"/>
    <w:qFormat/>
    <w:rsid w:val="007B576D"/>
    <w:pPr>
      <w:ind w:left="720"/>
      <w:contextualSpacing/>
    </w:pPr>
  </w:style>
  <w:style w:type="character" w:styleId="Hyperlink">
    <w:name w:val="Hyperlink"/>
    <w:basedOn w:val="DefaultParagraphFont"/>
    <w:uiPriority w:val="99"/>
    <w:unhideWhenUsed/>
    <w:rsid w:val="007B576D"/>
    <w:rPr>
      <w:color w:val="0563C1" w:themeColor="hyperlink"/>
      <w:u w:val="single"/>
    </w:rPr>
  </w:style>
  <w:style w:type="character" w:styleId="FollowedHyperlink">
    <w:name w:val="FollowedHyperlink"/>
    <w:basedOn w:val="DefaultParagraphFont"/>
    <w:uiPriority w:val="99"/>
    <w:semiHidden/>
    <w:unhideWhenUsed/>
    <w:rsid w:val="0078684E"/>
    <w:rPr>
      <w:color w:val="954F72" w:themeColor="followedHyperlink"/>
      <w:u w:val="single"/>
    </w:rPr>
  </w:style>
  <w:style w:type="table" w:styleId="TableGrid">
    <w:name w:val="Table Grid"/>
    <w:basedOn w:val="TableNormal"/>
    <w:uiPriority w:val="39"/>
    <w:rsid w:val="00786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44B86"/>
    <w:pPr>
      <w:tabs>
        <w:tab w:val="center" w:pos="4320"/>
        <w:tab w:val="right" w:pos="8640"/>
      </w:tabs>
    </w:pPr>
  </w:style>
  <w:style w:type="character" w:customStyle="1" w:styleId="FooterChar">
    <w:name w:val="Footer Char"/>
    <w:basedOn w:val="DefaultParagraphFont"/>
    <w:link w:val="Footer"/>
    <w:rsid w:val="00D44B86"/>
  </w:style>
  <w:style w:type="character" w:styleId="PageNumber">
    <w:name w:val="page number"/>
    <w:basedOn w:val="DefaultParagraphFont"/>
    <w:rsid w:val="00D44B86"/>
  </w:style>
  <w:style w:type="paragraph" w:styleId="Header">
    <w:name w:val="header"/>
    <w:basedOn w:val="Normal"/>
    <w:link w:val="HeaderChar"/>
    <w:rsid w:val="001D5375"/>
    <w:pPr>
      <w:tabs>
        <w:tab w:val="center" w:pos="4320"/>
        <w:tab w:val="right" w:pos="8640"/>
      </w:tabs>
    </w:pPr>
  </w:style>
  <w:style w:type="character" w:customStyle="1" w:styleId="HeaderChar">
    <w:name w:val="Header Char"/>
    <w:basedOn w:val="DefaultParagraphFont"/>
    <w:link w:val="Header"/>
    <w:rsid w:val="001D5375"/>
  </w:style>
  <w:style w:type="character" w:styleId="CommentReference">
    <w:name w:val="annotation reference"/>
    <w:basedOn w:val="DefaultParagraphFont"/>
    <w:semiHidden/>
    <w:unhideWhenUsed/>
    <w:rsid w:val="00D82F95"/>
    <w:rPr>
      <w:sz w:val="18"/>
      <w:szCs w:val="18"/>
    </w:rPr>
  </w:style>
  <w:style w:type="paragraph" w:styleId="CommentText">
    <w:name w:val="annotation text"/>
    <w:basedOn w:val="Normal"/>
    <w:link w:val="CommentTextChar"/>
    <w:semiHidden/>
    <w:unhideWhenUsed/>
    <w:rsid w:val="00D82F95"/>
  </w:style>
  <w:style w:type="character" w:customStyle="1" w:styleId="CommentTextChar">
    <w:name w:val="Comment Text Char"/>
    <w:basedOn w:val="DefaultParagraphFont"/>
    <w:link w:val="CommentText"/>
    <w:semiHidden/>
    <w:rsid w:val="00D82F95"/>
  </w:style>
  <w:style w:type="paragraph" w:styleId="CommentSubject">
    <w:name w:val="annotation subject"/>
    <w:basedOn w:val="CommentText"/>
    <w:next w:val="CommentText"/>
    <w:link w:val="CommentSubjectChar"/>
    <w:semiHidden/>
    <w:unhideWhenUsed/>
    <w:rsid w:val="00D82F95"/>
    <w:rPr>
      <w:b/>
      <w:bCs/>
      <w:sz w:val="20"/>
      <w:szCs w:val="20"/>
    </w:rPr>
  </w:style>
  <w:style w:type="character" w:customStyle="1" w:styleId="CommentSubjectChar">
    <w:name w:val="Comment Subject Char"/>
    <w:basedOn w:val="CommentTextChar"/>
    <w:link w:val="CommentSubject"/>
    <w:semiHidden/>
    <w:rsid w:val="00D82F95"/>
    <w:rPr>
      <w:b/>
      <w:bCs/>
      <w:sz w:val="20"/>
      <w:szCs w:val="20"/>
    </w:rPr>
  </w:style>
  <w:style w:type="paragraph" w:styleId="BalloonText">
    <w:name w:val="Balloon Text"/>
    <w:basedOn w:val="Normal"/>
    <w:link w:val="BalloonTextChar"/>
    <w:semiHidden/>
    <w:unhideWhenUsed/>
    <w:rsid w:val="00D82F95"/>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D82F95"/>
    <w:rPr>
      <w:rFonts w:ascii="Times New Roman" w:hAnsi="Times New Roman" w:cs="Times New Roman"/>
      <w:sz w:val="18"/>
      <w:szCs w:val="18"/>
    </w:rPr>
  </w:style>
  <w:style w:type="paragraph" w:customStyle="1" w:styleId="normal0">
    <w:name w:val="normal"/>
    <w:rsid w:val="004A77EF"/>
    <w:rPr>
      <w:rFonts w:ascii="Times New Roman" w:eastAsia="Times New Roman" w:hAnsi="Times New Roman" w:cs="Times New Roman"/>
      <w:color w:val="000000"/>
      <w:lang w:eastAsia="en-US"/>
    </w:rPr>
  </w:style>
  <w:style w:type="character" w:customStyle="1" w:styleId="Heading1Char">
    <w:name w:val="Heading 1 Char"/>
    <w:basedOn w:val="DefaultParagraphFont"/>
    <w:link w:val="Heading1"/>
    <w:rsid w:val="006963BB"/>
    <w:rPr>
      <w:rFonts w:ascii="Times New Roman" w:eastAsia="Times New Roman" w:hAnsi="Times New Roman" w:cs="Times New Roman"/>
      <w:b/>
      <w:color w:val="000000"/>
      <w:sz w:val="48"/>
      <w:szCs w:val="48"/>
      <w:lang w:eastAsia="en-US"/>
    </w:rPr>
  </w:style>
  <w:style w:type="character" w:customStyle="1" w:styleId="Heading2Char">
    <w:name w:val="Heading 2 Char"/>
    <w:basedOn w:val="DefaultParagraphFont"/>
    <w:link w:val="Heading2"/>
    <w:rsid w:val="006963BB"/>
    <w:rPr>
      <w:rFonts w:ascii="Times New Roman" w:eastAsia="Times New Roman" w:hAnsi="Times New Roman" w:cs="Times New Roman"/>
      <w:b/>
      <w:color w:val="000000"/>
      <w:sz w:val="36"/>
      <w:szCs w:val="36"/>
      <w:lang w:eastAsia="en-US"/>
    </w:rPr>
  </w:style>
  <w:style w:type="character" w:customStyle="1" w:styleId="Heading3Char">
    <w:name w:val="Heading 3 Char"/>
    <w:basedOn w:val="DefaultParagraphFont"/>
    <w:link w:val="Heading3"/>
    <w:rsid w:val="006963BB"/>
    <w:rPr>
      <w:rFonts w:ascii="Times New Roman" w:eastAsia="Times New Roman" w:hAnsi="Times New Roman" w:cs="Times New Roman"/>
      <w:b/>
      <w:color w:val="000000"/>
      <w:sz w:val="28"/>
      <w:szCs w:val="28"/>
      <w:lang w:eastAsia="en-US"/>
    </w:rPr>
  </w:style>
  <w:style w:type="character" w:customStyle="1" w:styleId="Heading4Char">
    <w:name w:val="Heading 4 Char"/>
    <w:basedOn w:val="DefaultParagraphFont"/>
    <w:link w:val="Heading4"/>
    <w:rsid w:val="006963BB"/>
    <w:rPr>
      <w:rFonts w:ascii="Times New Roman" w:eastAsia="Times New Roman" w:hAnsi="Times New Roman" w:cs="Times New Roman"/>
      <w:b/>
      <w:color w:val="000000"/>
      <w:lang w:eastAsia="en-US"/>
    </w:rPr>
  </w:style>
  <w:style w:type="character" w:customStyle="1" w:styleId="Heading5Char">
    <w:name w:val="Heading 5 Char"/>
    <w:basedOn w:val="DefaultParagraphFont"/>
    <w:link w:val="Heading5"/>
    <w:rsid w:val="006963BB"/>
    <w:rPr>
      <w:rFonts w:ascii="Times New Roman" w:eastAsia="Times New Roman" w:hAnsi="Times New Roman" w:cs="Times New Roman"/>
      <w:b/>
      <w:color w:val="000000"/>
      <w:sz w:val="22"/>
      <w:szCs w:val="22"/>
      <w:lang w:eastAsia="en-US"/>
    </w:rPr>
  </w:style>
  <w:style w:type="character" w:customStyle="1" w:styleId="Heading6Char">
    <w:name w:val="Heading 6 Char"/>
    <w:basedOn w:val="DefaultParagraphFont"/>
    <w:link w:val="Heading6"/>
    <w:rsid w:val="006963BB"/>
    <w:rPr>
      <w:rFonts w:ascii="Times New Roman" w:eastAsia="Times New Roman" w:hAnsi="Times New Roman" w:cs="Times New Roman"/>
      <w:b/>
      <w:color w:val="000000"/>
      <w:sz w:val="20"/>
      <w:szCs w:val="20"/>
      <w:lang w:eastAsia="en-US"/>
    </w:rPr>
  </w:style>
  <w:style w:type="paragraph" w:styleId="Title">
    <w:name w:val="Title"/>
    <w:basedOn w:val="normal0"/>
    <w:next w:val="normal0"/>
    <w:link w:val="TitleChar"/>
    <w:rsid w:val="006963BB"/>
    <w:pPr>
      <w:keepNext/>
      <w:keepLines/>
      <w:spacing w:before="480" w:after="120"/>
      <w:contextualSpacing/>
    </w:pPr>
    <w:rPr>
      <w:b/>
      <w:sz w:val="72"/>
      <w:szCs w:val="72"/>
    </w:rPr>
  </w:style>
  <w:style w:type="character" w:customStyle="1" w:styleId="TitleChar">
    <w:name w:val="Title Char"/>
    <w:basedOn w:val="DefaultParagraphFont"/>
    <w:link w:val="Title"/>
    <w:rsid w:val="006963BB"/>
    <w:rPr>
      <w:rFonts w:ascii="Times New Roman" w:eastAsia="Times New Roman" w:hAnsi="Times New Roman" w:cs="Times New Roman"/>
      <w:b/>
      <w:color w:val="000000"/>
      <w:sz w:val="72"/>
      <w:szCs w:val="72"/>
      <w:lang w:eastAsia="en-US"/>
    </w:rPr>
  </w:style>
  <w:style w:type="paragraph" w:styleId="Subtitle">
    <w:name w:val="Subtitle"/>
    <w:basedOn w:val="normal0"/>
    <w:next w:val="normal0"/>
    <w:link w:val="SubtitleChar"/>
    <w:rsid w:val="006963BB"/>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963BB"/>
    <w:rPr>
      <w:rFonts w:ascii="Georgia" w:eastAsia="Georgia" w:hAnsi="Georgia" w:cs="Georgia"/>
      <w:i/>
      <w:color w:val="66666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5628">
      <w:bodyDiv w:val="1"/>
      <w:marLeft w:val="0"/>
      <w:marRight w:val="0"/>
      <w:marTop w:val="0"/>
      <w:marBottom w:val="0"/>
      <w:divBdr>
        <w:top w:val="none" w:sz="0" w:space="0" w:color="auto"/>
        <w:left w:val="none" w:sz="0" w:space="0" w:color="auto"/>
        <w:bottom w:val="none" w:sz="0" w:space="0" w:color="auto"/>
        <w:right w:val="none" w:sz="0" w:space="0" w:color="auto"/>
      </w:divBdr>
    </w:div>
    <w:div w:id="958334701">
      <w:bodyDiv w:val="1"/>
      <w:marLeft w:val="0"/>
      <w:marRight w:val="0"/>
      <w:marTop w:val="0"/>
      <w:marBottom w:val="0"/>
      <w:divBdr>
        <w:top w:val="none" w:sz="0" w:space="0" w:color="auto"/>
        <w:left w:val="none" w:sz="0" w:space="0" w:color="auto"/>
        <w:bottom w:val="none" w:sz="0" w:space="0" w:color="auto"/>
        <w:right w:val="none" w:sz="0" w:space="0" w:color="auto"/>
      </w:divBdr>
    </w:div>
    <w:div w:id="991059755">
      <w:bodyDiv w:val="1"/>
      <w:marLeft w:val="0"/>
      <w:marRight w:val="0"/>
      <w:marTop w:val="0"/>
      <w:marBottom w:val="0"/>
      <w:divBdr>
        <w:top w:val="none" w:sz="0" w:space="0" w:color="auto"/>
        <w:left w:val="none" w:sz="0" w:space="0" w:color="auto"/>
        <w:bottom w:val="none" w:sz="0" w:space="0" w:color="auto"/>
        <w:right w:val="none" w:sz="0" w:space="0" w:color="auto"/>
      </w:divBdr>
    </w:div>
    <w:div w:id="1119642495">
      <w:bodyDiv w:val="1"/>
      <w:marLeft w:val="0"/>
      <w:marRight w:val="0"/>
      <w:marTop w:val="0"/>
      <w:marBottom w:val="0"/>
      <w:divBdr>
        <w:top w:val="none" w:sz="0" w:space="0" w:color="auto"/>
        <w:left w:val="none" w:sz="0" w:space="0" w:color="auto"/>
        <w:bottom w:val="none" w:sz="0" w:space="0" w:color="auto"/>
        <w:right w:val="none" w:sz="0" w:space="0" w:color="auto"/>
      </w:divBdr>
    </w:div>
    <w:div w:id="1875776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Math/Content/HSG/CO/B/6/" TargetMode="Externa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printerSettings" Target="printerSettings/printerSettings1.bin"/><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corestandards.org/Math/Content/HSG/CO/B/7/" TargetMode="External"/><Relationship Id="rId11" Type="http://schemas.openxmlformats.org/officeDocument/2006/relationships/hyperlink" Target="http://www.corestandards.org/Math/Content/HSG/CO/B/8/"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1B1C-4314-EC45-9175-BDCCF366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25</Pages>
  <Words>3924</Words>
  <Characters>22369</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Project - Trans Geom</dc:title>
  <dc:subject/>
  <dc:creator>Natasha Speer and Eric Pandiscio</dc:creator>
  <cp:keywords/>
  <dc:description/>
  <cp:lastModifiedBy>shauk</cp:lastModifiedBy>
  <cp:revision>11</cp:revision>
  <dcterms:created xsi:type="dcterms:W3CDTF">2016-03-11T23:06:00Z</dcterms:created>
  <dcterms:modified xsi:type="dcterms:W3CDTF">2016-04-26T16:52:00Z</dcterms:modified>
  <cp:category/>
</cp:coreProperties>
</file>