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0AABC" w14:textId="79910934" w:rsidR="008D6737" w:rsidRPr="00F27085" w:rsidRDefault="00F638DF" w:rsidP="00683933">
      <w:pPr>
        <w:spacing w:after="0"/>
        <w:jc w:val="center"/>
      </w:pPr>
      <w:r w:rsidRPr="00F27085">
        <w:t>DAMIAN C. BRADY</w:t>
      </w:r>
      <w:r w:rsidR="003C6D28" w:rsidRPr="00F27085">
        <w:t xml:space="preserve">, </w:t>
      </w:r>
      <w:r w:rsidR="003C6D28" w:rsidRPr="00F27085">
        <w:rPr>
          <w:smallCaps/>
        </w:rPr>
        <w:t>Ph.D.</w:t>
      </w:r>
    </w:p>
    <w:p w14:paraId="6192C42A" w14:textId="265A1877" w:rsidR="00E527D3" w:rsidRDefault="004F6F78" w:rsidP="00683933">
      <w:pPr>
        <w:spacing w:after="0"/>
        <w:jc w:val="center"/>
      </w:pPr>
      <w:r>
        <w:t xml:space="preserve">Agatha B. Darling </w:t>
      </w:r>
      <w:r w:rsidR="00F7264F">
        <w:t>Associate</w:t>
      </w:r>
      <w:r w:rsidR="00E527D3" w:rsidRPr="00F27085">
        <w:t xml:space="preserve"> Professor</w:t>
      </w:r>
      <w:r>
        <w:t xml:space="preserve"> of Oceanography</w:t>
      </w:r>
    </w:p>
    <w:p w14:paraId="7C5E9B25" w14:textId="77777777" w:rsidR="00EF316F" w:rsidRDefault="00E527D3" w:rsidP="00683933">
      <w:pPr>
        <w:spacing w:after="0"/>
        <w:jc w:val="center"/>
      </w:pPr>
      <w:r w:rsidRPr="00F27085">
        <w:t>School of Marine Sciences</w:t>
      </w:r>
    </w:p>
    <w:p w14:paraId="5472E189" w14:textId="77777777" w:rsidR="00043ABE" w:rsidRDefault="00043ABE" w:rsidP="00683933">
      <w:pPr>
        <w:spacing w:after="0"/>
        <w:jc w:val="center"/>
      </w:pPr>
      <w:r>
        <w:t>Ira C. Darling Marine Center</w:t>
      </w:r>
    </w:p>
    <w:p w14:paraId="564331CA" w14:textId="77777777" w:rsidR="00067A81" w:rsidRPr="00F27085" w:rsidRDefault="00067A81" w:rsidP="00683933">
      <w:pPr>
        <w:spacing w:after="0"/>
        <w:jc w:val="center"/>
      </w:pPr>
      <w:r w:rsidRPr="00F27085">
        <w:t>University of Maine</w:t>
      </w:r>
    </w:p>
    <w:p w14:paraId="6AD9F73C" w14:textId="77777777" w:rsidR="003C6D28" w:rsidRPr="00F27085" w:rsidRDefault="00E527D3" w:rsidP="00683933">
      <w:pPr>
        <w:spacing w:after="0"/>
        <w:jc w:val="center"/>
      </w:pPr>
      <w:r w:rsidRPr="00F27085">
        <w:t>193 Clarks Cove Road</w:t>
      </w:r>
      <w:r w:rsidR="005848DE" w:rsidRPr="00F27085">
        <w:t xml:space="preserve"> ● </w:t>
      </w:r>
      <w:r w:rsidRPr="00F27085">
        <w:t>Walpole</w:t>
      </w:r>
      <w:r w:rsidR="003C6D28" w:rsidRPr="00F27085">
        <w:t xml:space="preserve">, ME </w:t>
      </w:r>
      <w:r w:rsidRPr="00F27085">
        <w:t>04573</w:t>
      </w:r>
    </w:p>
    <w:p w14:paraId="46EEA55E" w14:textId="77777777" w:rsidR="00781FAF" w:rsidRDefault="00781FAF" w:rsidP="00683933">
      <w:pPr>
        <w:spacing w:after="0"/>
        <w:jc w:val="center"/>
        <w:rPr>
          <w:lang w:val="fr-FR"/>
        </w:rPr>
      </w:pPr>
      <w:proofErr w:type="spellStart"/>
      <w:r>
        <w:rPr>
          <w:lang w:val="fr-FR"/>
        </w:rPr>
        <w:t>Cell</w:t>
      </w:r>
      <w:proofErr w:type="spellEnd"/>
      <w:r>
        <w:rPr>
          <w:lang w:val="fr-FR"/>
        </w:rPr>
        <w:t xml:space="preserve"> (207) 312-8752</w:t>
      </w:r>
    </w:p>
    <w:p w14:paraId="4C4AE8A1" w14:textId="77777777" w:rsidR="008452BB" w:rsidRPr="00F27085" w:rsidRDefault="008452BB" w:rsidP="00683933">
      <w:pPr>
        <w:spacing w:after="0"/>
        <w:jc w:val="center"/>
        <w:rPr>
          <w:lang w:val="fr-FR"/>
        </w:rPr>
      </w:pPr>
      <w:r>
        <w:rPr>
          <w:lang w:val="fr-FR"/>
        </w:rPr>
        <w:t>Twitter : @</w:t>
      </w:r>
      <w:proofErr w:type="spellStart"/>
      <w:r>
        <w:rPr>
          <w:lang w:val="fr-FR"/>
        </w:rPr>
        <w:t>BradyBunchDMC</w:t>
      </w:r>
      <w:proofErr w:type="spellEnd"/>
    </w:p>
    <w:p w14:paraId="70CB4E63" w14:textId="77777777" w:rsidR="00B15607" w:rsidRPr="00F27085" w:rsidRDefault="00F638DF" w:rsidP="00683933">
      <w:pPr>
        <w:numPr>
          <w:ins w:id="0" w:author="ttargett" w:date="2006-02-07T13:44:00Z"/>
        </w:numPr>
        <w:spacing w:after="0"/>
        <w:jc w:val="center"/>
        <w:rPr>
          <w:lang w:val="fr-FR"/>
        </w:rPr>
      </w:pPr>
      <w:r w:rsidRPr="00F27085">
        <w:rPr>
          <w:lang w:val="fr-FR"/>
        </w:rPr>
        <w:t>E-mail</w:t>
      </w:r>
      <w:r w:rsidR="009434BE" w:rsidRPr="00F27085">
        <w:rPr>
          <w:lang w:val="fr-FR"/>
        </w:rPr>
        <w:t>:</w:t>
      </w:r>
      <w:r w:rsidRPr="00F27085">
        <w:rPr>
          <w:lang w:val="fr-FR"/>
        </w:rPr>
        <w:t xml:space="preserve"> </w:t>
      </w:r>
      <w:hyperlink r:id="rId7" w:history="1">
        <w:r w:rsidR="009434BE" w:rsidRPr="00F27085">
          <w:rPr>
            <w:rStyle w:val="Hyperlink"/>
            <w:lang w:val="fr-FR"/>
          </w:rPr>
          <w:t>damian.brady@maine.edu</w:t>
        </w:r>
      </w:hyperlink>
    </w:p>
    <w:p w14:paraId="428B2D5E" w14:textId="77777777" w:rsidR="00DC177B" w:rsidRPr="00F27085" w:rsidRDefault="00FC3648" w:rsidP="009B5566">
      <w:r>
        <w:rPr>
          <w:noProof/>
        </w:rPr>
        <w:pict w14:anchorId="68E3E608">
          <v:rect id="_x0000_i1025" alt="" style="width:6in;height:1.6pt;mso-width-percent:0;mso-height-percent:0;mso-width-percent:0;mso-height-percent:0" o:hrpct="0" o:hralign="center" o:hrstd="t" o:hr="t" fillcolor="#aca899" stroked="f"/>
        </w:pict>
      </w:r>
    </w:p>
    <w:p w14:paraId="70583D4C" w14:textId="77777777" w:rsidR="00DC177B" w:rsidRDefault="009E3F67" w:rsidP="00847DAC">
      <w:pPr>
        <w:pBdr>
          <w:bottom w:val="single" w:sz="6" w:space="1" w:color="auto"/>
        </w:pBdr>
        <w:ind w:left="0" w:firstLine="0"/>
      </w:pPr>
      <w:r w:rsidRPr="00F27085">
        <w:t>EDUCATION</w:t>
      </w:r>
    </w:p>
    <w:p w14:paraId="043477C3" w14:textId="77777777" w:rsidR="00473B5A" w:rsidRPr="00F27085" w:rsidRDefault="009E3F67" w:rsidP="00610F3E">
      <w:pPr>
        <w:spacing w:after="0"/>
        <w:ind w:left="720"/>
      </w:pPr>
      <w:r w:rsidRPr="00F27085">
        <w:tab/>
      </w:r>
      <w:r w:rsidR="00473B5A" w:rsidRPr="00F27085">
        <w:t>University of Delaware, Graduate College of Marine Studies, Lewes, DE</w:t>
      </w:r>
      <w:r w:rsidR="00285DA6" w:rsidRPr="00F27085">
        <w:t xml:space="preserve"> (2008)</w:t>
      </w:r>
    </w:p>
    <w:p w14:paraId="6BE31DB9" w14:textId="77777777" w:rsidR="00473B5A" w:rsidRPr="00F27085" w:rsidRDefault="00473B5A" w:rsidP="00610F3E">
      <w:pPr>
        <w:spacing w:after="0"/>
        <w:ind w:left="1350"/>
      </w:pPr>
      <w:r w:rsidRPr="00F27085">
        <w:tab/>
      </w:r>
      <w:r w:rsidRPr="00F27085">
        <w:tab/>
        <w:t xml:space="preserve">Ph.D. </w:t>
      </w:r>
      <w:r w:rsidR="00EE7AAE" w:rsidRPr="00F27085">
        <w:t>i</w:t>
      </w:r>
      <w:r w:rsidRPr="00F27085">
        <w:t>n Marine Biology-Biochemistry</w:t>
      </w:r>
    </w:p>
    <w:p w14:paraId="02F830A8" w14:textId="77777777" w:rsidR="00473B5A" w:rsidRPr="00F27085" w:rsidRDefault="00473B5A" w:rsidP="00610F3E">
      <w:pPr>
        <w:ind w:left="1260"/>
      </w:pPr>
      <w:r w:rsidRPr="00F27085">
        <w:tab/>
      </w:r>
      <w:r w:rsidRPr="00F27085">
        <w:tab/>
        <w:t>Graduate Adv</w:t>
      </w:r>
      <w:r w:rsidR="009B5566">
        <w:t>isor: Timothy E. Targett, Ph.D.</w:t>
      </w:r>
    </w:p>
    <w:p w14:paraId="066F469F" w14:textId="77777777" w:rsidR="00473B5A" w:rsidRPr="00F27085" w:rsidRDefault="00473B5A" w:rsidP="00610F3E">
      <w:pPr>
        <w:spacing w:after="0"/>
        <w:ind w:left="720" w:firstLine="0"/>
      </w:pPr>
      <w:r w:rsidRPr="00F27085">
        <w:t>Roger Williams University, Bristol, RI (May 2000)</w:t>
      </w:r>
    </w:p>
    <w:p w14:paraId="75F4EDF8" w14:textId="77777777" w:rsidR="00473B5A" w:rsidRPr="00F27085" w:rsidRDefault="00473B5A" w:rsidP="00610F3E">
      <w:pPr>
        <w:spacing w:after="0"/>
        <w:ind w:left="1260"/>
      </w:pPr>
      <w:r w:rsidRPr="00F27085">
        <w:tab/>
      </w:r>
      <w:r w:rsidRPr="00F27085">
        <w:tab/>
        <w:t>Bachelor of Science</w:t>
      </w:r>
      <w:r w:rsidR="00EE7AAE" w:rsidRPr="00F27085">
        <w:t xml:space="preserve"> with honors</w:t>
      </w:r>
      <w:r w:rsidRPr="00F27085">
        <w:t xml:space="preserve"> </w:t>
      </w:r>
      <w:r w:rsidR="00DA5C89" w:rsidRPr="00F27085">
        <w:t>(M</w:t>
      </w:r>
      <w:r w:rsidR="00AD4F4E" w:rsidRPr="00F27085">
        <w:t>agna cum laude</w:t>
      </w:r>
      <w:r w:rsidR="00DA5C89" w:rsidRPr="00F27085">
        <w:t>) -</w:t>
      </w:r>
      <w:r w:rsidRPr="00F27085">
        <w:t xml:space="preserve"> Marine Biology</w:t>
      </w:r>
      <w:r w:rsidR="00AD4F4E" w:rsidRPr="00F27085">
        <w:t xml:space="preserve"> </w:t>
      </w:r>
    </w:p>
    <w:p w14:paraId="505A3A5F" w14:textId="77777777" w:rsidR="00473B5A" w:rsidRPr="00F27085" w:rsidRDefault="00473B5A" w:rsidP="00610F3E">
      <w:pPr>
        <w:ind w:left="1350"/>
      </w:pPr>
      <w:r w:rsidRPr="00F27085">
        <w:tab/>
      </w:r>
      <w:r w:rsidRPr="00F27085">
        <w:tab/>
        <w:t>Minor - Chemistry</w:t>
      </w:r>
    </w:p>
    <w:p w14:paraId="307E1FCF" w14:textId="77777777" w:rsidR="003F1CC4" w:rsidRDefault="00473B5A" w:rsidP="004B3F6A">
      <w:r w:rsidRPr="00F27085">
        <w:tab/>
        <w:t>Sea Education Association (SEA), Woods Hole, MA (Fall 1998)</w:t>
      </w:r>
    </w:p>
    <w:p w14:paraId="7197251C" w14:textId="77777777" w:rsidR="00AB1B83" w:rsidRDefault="005A06DB" w:rsidP="00847DAC">
      <w:pPr>
        <w:pBdr>
          <w:bottom w:val="single" w:sz="6" w:space="1" w:color="auto"/>
        </w:pBdr>
        <w:ind w:left="0" w:firstLine="0"/>
      </w:pPr>
      <w:r w:rsidRPr="00F27085">
        <w:t>RESEARCH</w:t>
      </w:r>
      <w:r w:rsidR="004B3F6A">
        <w:t xml:space="preserve"> </w:t>
      </w:r>
      <w:r w:rsidR="00D76BD1">
        <w:t>AND LEADERSHIP</w:t>
      </w:r>
    </w:p>
    <w:p w14:paraId="5627A65B" w14:textId="01BBDC93" w:rsidR="00F7264F" w:rsidRDefault="00F7264F" w:rsidP="009B5566">
      <w:r>
        <w:t>Associate Professor, School of Marine Science, University of Maine (2019 – present)</w:t>
      </w:r>
    </w:p>
    <w:p w14:paraId="044C2990" w14:textId="77777777" w:rsidR="002A1EC3" w:rsidRDefault="002A1EC3" w:rsidP="002A1EC3">
      <w:pPr>
        <w:ind w:firstLine="0"/>
      </w:pPr>
      <w:r>
        <w:t>Marine Biology Graduate Program Coordinator for the School of Marine Sciences (September 2018-present)</w:t>
      </w:r>
    </w:p>
    <w:p w14:paraId="1F099D5D" w14:textId="659EC32D" w:rsidR="002A1EC3" w:rsidRPr="00CA22DD" w:rsidRDefault="002A1EC3" w:rsidP="002A1EC3">
      <w:pPr>
        <w:ind w:firstLine="0"/>
        <w:rPr>
          <w:b/>
        </w:rPr>
      </w:pPr>
      <w:r w:rsidRPr="00CA22DD">
        <w:rPr>
          <w:b/>
        </w:rPr>
        <w:t xml:space="preserve">Environmental Monitoring Director for the University of Maine led </w:t>
      </w:r>
      <w:proofErr w:type="spellStart"/>
      <w:r w:rsidRPr="00CA22DD">
        <w:rPr>
          <w:b/>
        </w:rPr>
        <w:t>DeepCwind</w:t>
      </w:r>
      <w:proofErr w:type="spellEnd"/>
      <w:r w:rsidRPr="00CA22DD">
        <w:rPr>
          <w:b/>
        </w:rPr>
        <w:t xml:space="preserve"> Consortium and </w:t>
      </w:r>
      <w:r w:rsidR="00CC7A52">
        <w:rPr>
          <w:b/>
        </w:rPr>
        <w:t>New England</w:t>
      </w:r>
      <w:r w:rsidRPr="00CA22DD">
        <w:rPr>
          <w:b/>
        </w:rPr>
        <w:t xml:space="preserve"> Aqua </w:t>
      </w:r>
      <w:proofErr w:type="spellStart"/>
      <w:r w:rsidRPr="00CA22DD">
        <w:rPr>
          <w:b/>
        </w:rPr>
        <w:t>Ventus</w:t>
      </w:r>
      <w:proofErr w:type="spellEnd"/>
      <w:r w:rsidRPr="00CA22DD">
        <w:rPr>
          <w:b/>
        </w:rPr>
        <w:t xml:space="preserve"> Offshore Wind Energy Initiatives (2011-present)</w:t>
      </w:r>
    </w:p>
    <w:p w14:paraId="3EBB0ECB" w14:textId="67B5C53B" w:rsidR="002A1EC3" w:rsidRDefault="002A1EC3" w:rsidP="002A1EC3">
      <w:pPr>
        <w:ind w:firstLine="0"/>
      </w:pPr>
      <w:r>
        <w:t xml:space="preserve">Core Faculty in the University of Maine’s Aquaculture Research Institute, the Lobster Institute, and </w:t>
      </w:r>
      <w:r w:rsidRPr="002A1EC3">
        <w:t xml:space="preserve">Fellow </w:t>
      </w:r>
      <w:r>
        <w:t xml:space="preserve">in the </w:t>
      </w:r>
      <w:r w:rsidRPr="002A1EC3">
        <w:t>Senator George J. Mitchell Center for Sustainability Solutions </w:t>
      </w:r>
    </w:p>
    <w:p w14:paraId="6EAADDB3" w14:textId="41EDAD8C" w:rsidR="00DA3534" w:rsidRDefault="00DA3534" w:rsidP="009B5566">
      <w:r>
        <w:t xml:space="preserve">Assistant Professor, School of Marine Sciences, University of Maine (2014 – </w:t>
      </w:r>
      <w:r w:rsidR="00F7264F">
        <w:t>2019</w:t>
      </w:r>
      <w:r>
        <w:t>)</w:t>
      </w:r>
    </w:p>
    <w:p w14:paraId="681383CC" w14:textId="4926C756" w:rsidR="00DA3534" w:rsidRDefault="00DA3534" w:rsidP="00DA3534">
      <w:pPr>
        <w:ind w:firstLine="0"/>
      </w:pPr>
      <w:r>
        <w:t>Assistant Director for Research at Maine Sea Grant (October 2014 – 2018)</w:t>
      </w:r>
    </w:p>
    <w:p w14:paraId="693526D4" w14:textId="3B945D53" w:rsidR="00DA3534" w:rsidRDefault="00DA3534" w:rsidP="00DA3534">
      <w:r w:rsidRPr="00F27085">
        <w:t>Assistant Research Professor, School of Marine Science</w:t>
      </w:r>
      <w:r>
        <w:t>s</w:t>
      </w:r>
      <w:r w:rsidRPr="00F27085">
        <w:t>, University of Maine (2010-</w:t>
      </w:r>
      <w:r>
        <w:t>2014)</w:t>
      </w:r>
    </w:p>
    <w:p w14:paraId="2E326DFB" w14:textId="77777777" w:rsidR="00D76BD1" w:rsidRDefault="004B3F6A" w:rsidP="00D76BD1">
      <w:r>
        <w:tab/>
      </w:r>
      <w:r w:rsidR="00D76BD1">
        <w:t>Acting Interim Director of the University of Maine’s Ira C. Darling Marine Center (Summer 2014)</w:t>
      </w:r>
    </w:p>
    <w:p w14:paraId="4BBED7A1" w14:textId="08AE01A2" w:rsidR="00D76BD1" w:rsidRPr="00F27085" w:rsidRDefault="00D76BD1" w:rsidP="00924562">
      <w:r>
        <w:tab/>
        <w:t xml:space="preserve">Co-Leader of Research Theme 1: Environmental Carrying Capacities for Coastal Seas in NSF’s </w:t>
      </w:r>
      <w:proofErr w:type="spellStart"/>
      <w:r>
        <w:t>EPSCoR</w:t>
      </w:r>
      <w:proofErr w:type="spellEnd"/>
      <w:r>
        <w:t xml:space="preserve"> Sustainable Ecological Aquaculture Network </w:t>
      </w:r>
      <w:r w:rsidR="00DB6E60">
        <w:t xml:space="preserve">(September 2014 – </w:t>
      </w:r>
      <w:r w:rsidR="004B1414">
        <w:t>December 2019</w:t>
      </w:r>
      <w:r w:rsidR="00DB6E60">
        <w:t>)</w:t>
      </w:r>
    </w:p>
    <w:p w14:paraId="3BC002FB" w14:textId="77777777" w:rsidR="007025D1" w:rsidRPr="009B5566" w:rsidRDefault="005A06DB" w:rsidP="00AE18F2">
      <w:r w:rsidRPr="00F27085">
        <w:t>Post-doctoral Researcher, Department of Civil and Environmental Engineering, University of Delaware (2007-</w:t>
      </w:r>
      <w:r w:rsidR="00806AB7" w:rsidRPr="00F27085">
        <w:t>2010</w:t>
      </w:r>
      <w:r w:rsidRPr="00F27085">
        <w:t>)</w:t>
      </w:r>
      <w:r w:rsidR="00AE18F2">
        <w:t xml:space="preserve">: </w:t>
      </w:r>
      <w:r w:rsidR="007025D1">
        <w:t>Post-Doc Advisor: Dominic M. Di Toro, Ph.D.</w:t>
      </w:r>
    </w:p>
    <w:p w14:paraId="503F2ABA" w14:textId="77777777" w:rsidR="005A06DB" w:rsidRPr="00F27085" w:rsidRDefault="005A06DB" w:rsidP="009B5566">
      <w:r w:rsidRPr="00F27085">
        <w:t>Research Assistant, University of Delaware, Lewes, DE (2001-2008)</w:t>
      </w:r>
    </w:p>
    <w:p w14:paraId="22570FB8" w14:textId="22F71194" w:rsidR="005A06DB" w:rsidRPr="00F27085" w:rsidRDefault="001234DE" w:rsidP="009B5566">
      <w:pPr>
        <w:rPr>
          <w:b/>
          <w:u w:val="single"/>
        </w:rPr>
      </w:pPr>
      <w:r w:rsidRPr="00F27085">
        <w:rPr>
          <w:smallCaps/>
        </w:rPr>
        <w:lastRenderedPageBreak/>
        <w:t>Ph.D.</w:t>
      </w:r>
      <w:r w:rsidR="005A06DB" w:rsidRPr="00F27085">
        <w:t xml:space="preserve"> Dissertation: Behavior of juvenile estuary-dependent fish in relation to the spatial and temporal dynamics of diel-cycling hypoxia in an estuarine tributary</w:t>
      </w:r>
      <w:r w:rsidR="00BA2DF2">
        <w:t xml:space="preserve">: </w:t>
      </w:r>
      <w:proofErr w:type="spellStart"/>
      <w:r w:rsidR="00BA2DF2">
        <w:t>Ph,D</w:t>
      </w:r>
      <w:proofErr w:type="spellEnd"/>
      <w:r w:rsidR="00BA2DF2">
        <w:t>. Advisor: Timothy E. Targett, Ph.D.</w:t>
      </w:r>
    </w:p>
    <w:p w14:paraId="609D8FAF" w14:textId="77777777" w:rsidR="00B03DA4" w:rsidRDefault="00B03DA4" w:rsidP="00847DAC">
      <w:pPr>
        <w:pBdr>
          <w:bottom w:val="single" w:sz="6" w:space="1" w:color="auto"/>
        </w:pBdr>
        <w:ind w:left="0" w:firstLine="0"/>
      </w:pPr>
      <w:r w:rsidRPr="00F27085">
        <w:t>PUBLICATIONS</w:t>
      </w:r>
    </w:p>
    <w:p w14:paraId="179E139B" w14:textId="615CA135" w:rsidR="004A1DB8" w:rsidRDefault="00E46FC5" w:rsidP="009B5566">
      <w:r>
        <w:t>As of</w:t>
      </w:r>
      <w:r w:rsidR="00755720">
        <w:t xml:space="preserve"> 1</w:t>
      </w:r>
      <w:r w:rsidR="0067602E">
        <w:t>2</w:t>
      </w:r>
      <w:r>
        <w:t>/</w:t>
      </w:r>
      <w:r w:rsidR="0067602E">
        <w:t>29</w:t>
      </w:r>
      <w:r w:rsidR="0076188D">
        <w:t>/20</w:t>
      </w:r>
      <w:r w:rsidR="00455D69">
        <w:t>20</w:t>
      </w:r>
      <w:r w:rsidR="009A4AEF">
        <w:t xml:space="preserve">: </w:t>
      </w:r>
      <w:r w:rsidR="0076188D">
        <w:t>h-index = 1</w:t>
      </w:r>
      <w:r w:rsidR="004E2742">
        <w:t>8</w:t>
      </w:r>
      <w:r w:rsidR="0076188D">
        <w:t xml:space="preserve">, i10 index = </w:t>
      </w:r>
      <w:r w:rsidR="00AB56A6">
        <w:t>2</w:t>
      </w:r>
      <w:r w:rsidR="00755720">
        <w:t>2</w:t>
      </w:r>
      <w:r w:rsidR="001D3479">
        <w:t xml:space="preserve"> (source: Google Scholar)</w:t>
      </w:r>
    </w:p>
    <w:p w14:paraId="2662D6E2" w14:textId="4D4B1F2A" w:rsidR="004A1DB8" w:rsidRDefault="0067602E" w:rsidP="00111301">
      <w:pPr>
        <w:ind w:left="0" w:firstLine="0"/>
        <w:jc w:val="center"/>
      </w:pPr>
      <w:r w:rsidRPr="0067602E">
        <w:rPr>
          <w:noProof/>
        </w:rPr>
        <w:drawing>
          <wp:inline distT="0" distB="0" distL="0" distR="0" wp14:anchorId="1DA35962" wp14:editId="1EA8D048">
            <wp:extent cx="3454400" cy="151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4400" cy="1511300"/>
                    </a:xfrm>
                    <a:prstGeom prst="rect">
                      <a:avLst/>
                    </a:prstGeom>
                  </pic:spPr>
                </pic:pic>
              </a:graphicData>
            </a:graphic>
          </wp:inline>
        </w:drawing>
      </w:r>
      <w:r w:rsidR="004F6F78" w:rsidRPr="004F6F78">
        <w:rPr>
          <w:noProof/>
        </w:rPr>
        <w:t xml:space="preserve"> </w:t>
      </w:r>
      <w:r w:rsidR="00E96688" w:rsidRPr="00E96688">
        <w:rPr>
          <w:noProof/>
        </w:rPr>
        <w:t xml:space="preserve"> </w:t>
      </w:r>
      <w:r w:rsidR="00BA2DF2" w:rsidRPr="00BA2DF2">
        <w:rPr>
          <w:noProof/>
        </w:rPr>
        <w:t xml:space="preserve"> </w:t>
      </w:r>
      <w:r w:rsidR="001B00D0" w:rsidRPr="001B00D0">
        <w:rPr>
          <w:noProof/>
        </w:rPr>
        <w:t xml:space="preserve"> </w:t>
      </w:r>
    </w:p>
    <w:p w14:paraId="38DA7112" w14:textId="77777777" w:rsidR="001837E4" w:rsidRDefault="001837E4" w:rsidP="001837E4">
      <w:pPr>
        <w:autoSpaceDE w:val="0"/>
        <w:autoSpaceDN w:val="0"/>
        <w:adjustRightInd w:val="0"/>
        <w:spacing w:after="80"/>
        <w:ind w:left="1526" w:hanging="806"/>
        <w:jc w:val="center"/>
        <w:rPr>
          <w:i/>
        </w:rPr>
      </w:pPr>
      <w:r>
        <w:rPr>
          <w:i/>
        </w:rPr>
        <w:t>Citations per year</w:t>
      </w:r>
    </w:p>
    <w:p w14:paraId="32A3B40D" w14:textId="2E3C6339" w:rsidR="00983389" w:rsidRPr="000F4473" w:rsidRDefault="004850F3" w:rsidP="000F4473">
      <w:pPr>
        <w:rPr>
          <w:b/>
          <w:u w:val="single"/>
        </w:rPr>
      </w:pPr>
      <w:r w:rsidRPr="004850F3">
        <w:rPr>
          <w:b/>
          <w:u w:val="single"/>
        </w:rPr>
        <w:t>Manuscripts in revision, undergoing final edits prior to submission, or in complete draft form:</w:t>
      </w:r>
    </w:p>
    <w:p w14:paraId="57B45CAC" w14:textId="441DD161" w:rsidR="005646F5" w:rsidRDefault="005646F5" w:rsidP="005646F5">
      <w:r>
        <w:t xml:space="preserve">Friedland, K., </w:t>
      </w:r>
      <w:proofErr w:type="spellStart"/>
      <w:r>
        <w:t>Moisan</w:t>
      </w:r>
      <w:proofErr w:type="spellEnd"/>
      <w:r>
        <w:t xml:space="preserve">, J., </w:t>
      </w:r>
      <w:proofErr w:type="spellStart"/>
      <w:r>
        <w:t>Maureaud</w:t>
      </w:r>
      <w:proofErr w:type="spellEnd"/>
      <w:r>
        <w:t xml:space="preserve">, A., Brady, D.C., Davies, A., </w:t>
      </w:r>
      <w:proofErr w:type="spellStart"/>
      <w:r>
        <w:t>Bograd</w:t>
      </w:r>
      <w:proofErr w:type="spellEnd"/>
      <w:r>
        <w:t xml:space="preserve">, S.J., Watson, R.A., &amp; </w:t>
      </w:r>
      <w:proofErr w:type="spellStart"/>
      <w:r>
        <w:t>Rousswau</w:t>
      </w:r>
      <w:proofErr w:type="spellEnd"/>
      <w:r>
        <w:t xml:space="preserve"> (</w:t>
      </w:r>
      <w:r w:rsidRPr="005646F5">
        <w:rPr>
          <w:i/>
        </w:rPr>
        <w:t>in review</w:t>
      </w:r>
      <w:r>
        <w:t xml:space="preserve">) Trends in phytoplankton communities within large marine ecosystems diverge from the global ocean. </w:t>
      </w:r>
      <w:r w:rsidRPr="005646F5">
        <w:rPr>
          <w:i/>
        </w:rPr>
        <w:t>Ecological Applications</w:t>
      </w:r>
    </w:p>
    <w:p w14:paraId="42360FDD" w14:textId="1675D953" w:rsidR="00BF3D6A" w:rsidRPr="00BA2DF2" w:rsidRDefault="004850F3" w:rsidP="00BA2DF2">
      <w:pPr>
        <w:rPr>
          <w:i/>
        </w:rPr>
      </w:pPr>
      <w:r w:rsidRPr="004850F3">
        <w:t>Goode, A. &amp; Brady, D.C. (</w:t>
      </w:r>
      <w:r w:rsidRPr="004850F3">
        <w:rPr>
          <w:i/>
        </w:rPr>
        <w:t xml:space="preserve">in </w:t>
      </w:r>
      <w:r w:rsidR="001B1D40">
        <w:rPr>
          <w:i/>
        </w:rPr>
        <w:t>review</w:t>
      </w:r>
      <w:r w:rsidRPr="004850F3">
        <w:t xml:space="preserve">) Evaluating benthic impact of the Gulf of Maine lobster fishery using the swept area seabed impact (SASI) model. </w:t>
      </w:r>
      <w:r w:rsidRPr="004850F3">
        <w:rPr>
          <w:i/>
        </w:rPr>
        <w:t>Canadian Journal of Fisheries and Aquatic Sciences</w:t>
      </w:r>
    </w:p>
    <w:p w14:paraId="6113F9F1" w14:textId="3D4100A5" w:rsidR="00FC4C8A" w:rsidRPr="00FC4C8A" w:rsidRDefault="00FC4C8A" w:rsidP="00FC4C8A">
      <w:pPr>
        <w:rPr>
          <w:i/>
        </w:rPr>
      </w:pPr>
      <w:proofErr w:type="spellStart"/>
      <w:r>
        <w:t>Liberti</w:t>
      </w:r>
      <w:proofErr w:type="spellEnd"/>
      <w:r w:rsidRPr="004850F3">
        <w:t>, C.</w:t>
      </w:r>
      <w:r>
        <w:t>M.</w:t>
      </w:r>
      <w:r w:rsidRPr="004850F3">
        <w:t xml:space="preserve">, </w:t>
      </w:r>
      <w:r w:rsidR="001B00D0" w:rsidRPr="004850F3">
        <w:t>Gray, M.W., Mayer, L., Testa, J.M.,</w:t>
      </w:r>
      <w:r w:rsidR="00B2204E">
        <w:t xml:space="preserve"> </w:t>
      </w:r>
      <w:r>
        <w:t xml:space="preserve">Liu, W. </w:t>
      </w:r>
      <w:r w:rsidR="001B00D0" w:rsidRPr="004850F3">
        <w:t>&amp; Brady, D.C. (</w:t>
      </w:r>
      <w:r w:rsidR="001B00D0" w:rsidRPr="004850F3">
        <w:rPr>
          <w:i/>
        </w:rPr>
        <w:t xml:space="preserve">in </w:t>
      </w:r>
      <w:r w:rsidR="001B1D40">
        <w:rPr>
          <w:i/>
        </w:rPr>
        <w:t>revision</w:t>
      </w:r>
      <w:r w:rsidR="001B00D0" w:rsidRPr="004850F3">
        <w:t xml:space="preserve">) </w:t>
      </w:r>
      <w:r w:rsidR="00897767">
        <w:t>Auto-acidification: Examining the effects of oyster aquaculture on estuarine carbonate carrying capacity</w:t>
      </w:r>
      <w:r w:rsidR="001B00D0" w:rsidRPr="004850F3">
        <w:t xml:space="preserve">. </w:t>
      </w:r>
      <w:r w:rsidRPr="00FC4C8A">
        <w:rPr>
          <w:i/>
        </w:rPr>
        <w:t>Elementa</w:t>
      </w:r>
      <w:r>
        <w:rPr>
          <w:i/>
        </w:rPr>
        <w:t>: Special Issue on the Gulf of Maine 2050</w:t>
      </w:r>
    </w:p>
    <w:p w14:paraId="7FD0A5FC" w14:textId="4E328CC5" w:rsidR="00FC4C8A" w:rsidRDefault="00FC4C8A" w:rsidP="00FC4C8A">
      <w:proofErr w:type="spellStart"/>
      <w:r>
        <w:t>Siedlecki</w:t>
      </w:r>
      <w:proofErr w:type="spellEnd"/>
      <w:r>
        <w:t xml:space="preserve">, S.A., Salisbury, J., Gledhill, D.K., </w:t>
      </w:r>
      <w:proofErr w:type="spellStart"/>
      <w:r>
        <w:t>Bastidas</w:t>
      </w:r>
      <w:proofErr w:type="spellEnd"/>
      <w:r>
        <w:t xml:space="preserve">, C., </w:t>
      </w:r>
      <w:proofErr w:type="spellStart"/>
      <w:r>
        <w:t>Meseck</w:t>
      </w:r>
      <w:proofErr w:type="spellEnd"/>
      <w:r>
        <w:t xml:space="preserve">, S., McGarry, K., Hunt, C.W., Alexander, M., Lavoie, D., Wang, Z.A., Scott, J., Brady, D.C., </w:t>
      </w:r>
      <w:proofErr w:type="spellStart"/>
      <w:r>
        <w:t>Mlsna</w:t>
      </w:r>
      <w:proofErr w:type="spellEnd"/>
      <w:r>
        <w:t xml:space="preserve">, I., </w:t>
      </w:r>
      <w:proofErr w:type="spellStart"/>
      <w:r>
        <w:t>Azetsu</w:t>
      </w:r>
      <w:proofErr w:type="spellEnd"/>
      <w:r>
        <w:t xml:space="preserve">-Scott, K., </w:t>
      </w:r>
      <w:proofErr w:type="spellStart"/>
      <w:r>
        <w:t>Liberti</w:t>
      </w:r>
      <w:proofErr w:type="spellEnd"/>
      <w:r>
        <w:t xml:space="preserve">, C.M., Melrose, D.C., White, M., Pershing, A., </w:t>
      </w:r>
      <w:proofErr w:type="spellStart"/>
      <w:r>
        <w:t>Vandemark</w:t>
      </w:r>
      <w:proofErr w:type="spellEnd"/>
      <w:r>
        <w:t xml:space="preserve">, D., Townsend, D.W., Chen, </w:t>
      </w:r>
      <w:proofErr w:type="spellStart"/>
      <w:r>
        <w:t>Changsheng</w:t>
      </w:r>
      <w:proofErr w:type="spellEnd"/>
      <w:r>
        <w:t xml:space="preserve">, </w:t>
      </w:r>
      <w:proofErr w:type="spellStart"/>
      <w:r>
        <w:t>Mook</w:t>
      </w:r>
      <w:proofErr w:type="spellEnd"/>
      <w:r>
        <w:t>, W., &amp; Morrison, R. (</w:t>
      </w:r>
      <w:r w:rsidRPr="00FC4C8A">
        <w:rPr>
          <w:i/>
        </w:rPr>
        <w:t>in review</w:t>
      </w:r>
      <w:r>
        <w:t xml:space="preserve">) Projecting ocean acidification impacts for the Gulf of Maine to 2050: New tools and expectations. </w:t>
      </w:r>
      <w:r w:rsidRPr="00FC4C8A">
        <w:rPr>
          <w:i/>
        </w:rPr>
        <w:t>Elementa</w:t>
      </w:r>
      <w:r>
        <w:rPr>
          <w:i/>
        </w:rPr>
        <w:t>: Special Issue on the Gulf of Maine 2050</w:t>
      </w:r>
    </w:p>
    <w:p w14:paraId="26E25215" w14:textId="0D6C59EF" w:rsidR="00FC4C8A" w:rsidRDefault="00FC4C8A" w:rsidP="00915870">
      <w:r>
        <w:t xml:space="preserve">Pershing, A., Alexander, M., Brady, D.C., Brickman, D., </w:t>
      </w:r>
      <w:proofErr w:type="spellStart"/>
      <w:r>
        <w:t>Curchitser</w:t>
      </w:r>
      <w:proofErr w:type="spellEnd"/>
      <w:r>
        <w:t xml:space="preserve">, E., Diamond, T., </w:t>
      </w:r>
      <w:proofErr w:type="spellStart"/>
      <w:r>
        <w:t>McClenachan</w:t>
      </w:r>
      <w:proofErr w:type="spellEnd"/>
      <w:r>
        <w:t>, L., Mills, K.E., Nichols, O.C., Pendleton, D., Record, N.R., Scott, J.,  Staudinger, M.D., &amp; Wang, Y. (</w:t>
      </w:r>
      <w:r w:rsidRPr="00FC4C8A">
        <w:rPr>
          <w:i/>
        </w:rPr>
        <w:t>in review</w:t>
      </w:r>
      <w:r>
        <w:t xml:space="preserve">) Climate Impacts in the Gulf of Maine Ecosystem: A Review of Observed and Expected Changes in 2050 from Rising Temperatures. </w:t>
      </w:r>
      <w:r w:rsidRPr="00FC4C8A">
        <w:rPr>
          <w:i/>
        </w:rPr>
        <w:t>Elementa</w:t>
      </w:r>
      <w:r>
        <w:rPr>
          <w:i/>
        </w:rPr>
        <w:t>: Special Issue on the Gulf of Maine 2050</w:t>
      </w:r>
    </w:p>
    <w:p w14:paraId="7FF6C133" w14:textId="10C2E19F" w:rsidR="0004456B" w:rsidRDefault="00611656" w:rsidP="00FC75AE">
      <w:pPr>
        <w:rPr>
          <w:b/>
        </w:rPr>
      </w:pPr>
      <w:r w:rsidRPr="007E4790">
        <w:rPr>
          <w:b/>
        </w:rPr>
        <w:t>In press</w:t>
      </w:r>
      <w:r w:rsidR="00722A42" w:rsidRPr="007E4790">
        <w:rPr>
          <w:b/>
        </w:rPr>
        <w:t xml:space="preserve"> </w:t>
      </w:r>
    </w:p>
    <w:p w14:paraId="7DFB13FF" w14:textId="641AC7C5" w:rsidR="0067602E" w:rsidRDefault="0067602E" w:rsidP="00E95954">
      <w:pPr>
        <w:ind w:left="900" w:hanging="540"/>
      </w:pPr>
      <w:r>
        <w:t xml:space="preserve">Both, A., Byron, C.J., Costa-Pierce, B., Parrish, C.C., &amp; Brady, D.C. (2020) </w:t>
      </w:r>
      <w:r w:rsidRPr="0067602E">
        <w:t xml:space="preserve">Detrital Subsidies in the Diet of </w:t>
      </w:r>
      <w:proofErr w:type="spellStart"/>
      <w:r w:rsidRPr="0067602E">
        <w:rPr>
          <w:i/>
        </w:rPr>
        <w:t>Mytilus</w:t>
      </w:r>
      <w:proofErr w:type="spellEnd"/>
      <w:r w:rsidRPr="0067602E">
        <w:rPr>
          <w:i/>
        </w:rPr>
        <w:t xml:space="preserve"> edulis</w:t>
      </w:r>
      <w:r w:rsidRPr="0067602E">
        <w:t>; Macroalgal Detritus Likely Supplements Essential Fatty Acids</w:t>
      </w:r>
      <w:r>
        <w:t xml:space="preserve">. </w:t>
      </w:r>
      <w:r w:rsidRPr="0067602E">
        <w:rPr>
          <w:i/>
        </w:rPr>
        <w:t>Frontiers of Marine Sciences</w:t>
      </w:r>
      <w:r>
        <w:rPr>
          <w:i/>
        </w:rPr>
        <w:t xml:space="preserve"> </w:t>
      </w:r>
      <w:r>
        <w:t>7:561073</w:t>
      </w:r>
      <w:r>
        <w:rPr>
          <w:i/>
        </w:rPr>
        <w:t xml:space="preserve"> </w:t>
      </w:r>
      <w:hyperlink r:id="rId9" w:history="1">
        <w:r w:rsidR="00FF3730" w:rsidRPr="00713BB2">
          <w:rPr>
            <w:rStyle w:val="Hyperlink"/>
          </w:rPr>
          <w:t>https://doi.org/10.3389/fmars.2020.561073</w:t>
        </w:r>
      </w:hyperlink>
    </w:p>
    <w:p w14:paraId="22DBD472" w14:textId="77777777" w:rsidR="00FF3730" w:rsidRPr="0067602E" w:rsidRDefault="00FF3730" w:rsidP="00E95954">
      <w:pPr>
        <w:ind w:left="900" w:hanging="540"/>
      </w:pPr>
    </w:p>
    <w:p w14:paraId="6FD513B4" w14:textId="6534BD92" w:rsidR="00E95954" w:rsidRDefault="00E95954" w:rsidP="00E95954">
      <w:pPr>
        <w:ind w:left="900" w:hanging="540"/>
      </w:pPr>
      <w:r>
        <w:lastRenderedPageBreak/>
        <w:t xml:space="preserve">Friedland, K.D., Morse, R.E., </w:t>
      </w:r>
      <w:proofErr w:type="spellStart"/>
      <w:r>
        <w:t>Shackell</w:t>
      </w:r>
      <w:proofErr w:type="spellEnd"/>
      <w:r>
        <w:t xml:space="preserve">, N., Tam, J., </w:t>
      </w:r>
      <w:proofErr w:type="spellStart"/>
      <w:r>
        <w:t>Morano</w:t>
      </w:r>
      <w:proofErr w:type="spellEnd"/>
      <w:r>
        <w:t xml:space="preserve">, J.L., </w:t>
      </w:r>
      <w:proofErr w:type="spellStart"/>
      <w:r>
        <w:t>Moisan</w:t>
      </w:r>
      <w:proofErr w:type="spellEnd"/>
      <w:r>
        <w:t xml:space="preserve">, J.R., &amp; Brady, D.C. </w:t>
      </w:r>
      <w:r w:rsidRPr="00E95954">
        <w:t>Changing Physical Conditions and Lower and Upper Trophic Level Responses on the US Northeast Shelf</w:t>
      </w:r>
      <w:r>
        <w:t xml:space="preserve">. </w:t>
      </w:r>
      <w:r w:rsidR="00FC6482">
        <w:t xml:space="preserve">(2020) </w:t>
      </w:r>
      <w:r w:rsidRPr="00BE2C05">
        <w:rPr>
          <w:i/>
        </w:rPr>
        <w:t>Frontiers in Marine Science</w:t>
      </w:r>
      <w:r>
        <w:t xml:space="preserve"> </w:t>
      </w:r>
      <w:r w:rsidR="00FF3730">
        <w:t>https://doi.org/10.3389/fmars.2020.567445</w:t>
      </w:r>
    </w:p>
    <w:p w14:paraId="1BE23A11" w14:textId="1C725CE3" w:rsidR="00FF3730" w:rsidRPr="00FF3730" w:rsidRDefault="00FF3730" w:rsidP="00E95954">
      <w:pPr>
        <w:ind w:left="900" w:hanging="540"/>
      </w:pPr>
      <w:proofErr w:type="spellStart"/>
      <w:r w:rsidRPr="00FF3730">
        <w:t>Rheuban</w:t>
      </w:r>
      <w:proofErr w:type="spellEnd"/>
      <w:r w:rsidRPr="00FF3730">
        <w:t>,</w:t>
      </w:r>
      <w:r>
        <w:t xml:space="preserve"> J.E., </w:t>
      </w:r>
      <w:proofErr w:type="spellStart"/>
      <w:r w:rsidRPr="00FF3730">
        <w:t>Gassett</w:t>
      </w:r>
      <w:proofErr w:type="spellEnd"/>
      <w:r w:rsidRPr="00FF3730">
        <w:t>,</w:t>
      </w:r>
      <w:r>
        <w:t xml:space="preserve"> P.R., </w:t>
      </w:r>
      <w:r w:rsidRPr="00FF3730">
        <w:t>McCorkle,</w:t>
      </w:r>
      <w:r>
        <w:t xml:space="preserve"> D.C., </w:t>
      </w:r>
      <w:r w:rsidRPr="00FF3730">
        <w:t>Hunt,</w:t>
      </w:r>
      <w:r>
        <w:t xml:space="preserve"> C., </w:t>
      </w:r>
      <w:r w:rsidRPr="00FF3730">
        <w:t>Liebman,</w:t>
      </w:r>
      <w:r>
        <w:t xml:space="preserve"> M.L., </w:t>
      </w:r>
      <w:proofErr w:type="spellStart"/>
      <w:r w:rsidRPr="00FF3730">
        <w:t>Bastidas</w:t>
      </w:r>
      <w:proofErr w:type="spellEnd"/>
      <w:r w:rsidRPr="00FF3730">
        <w:t>,</w:t>
      </w:r>
      <w:r>
        <w:t xml:space="preserve"> C., </w:t>
      </w:r>
      <w:r w:rsidRPr="00FF3730">
        <w:t>O'Brien-Clayton,</w:t>
      </w:r>
      <w:r>
        <w:t xml:space="preserve"> K., </w:t>
      </w:r>
      <w:proofErr w:type="spellStart"/>
      <w:r w:rsidRPr="00FF3730">
        <w:t>Pimenta</w:t>
      </w:r>
      <w:proofErr w:type="spellEnd"/>
      <w:r w:rsidRPr="00FF3730">
        <w:t>,</w:t>
      </w:r>
      <w:r>
        <w:t xml:space="preserve"> A.R., </w:t>
      </w:r>
      <w:r w:rsidRPr="00FF3730">
        <w:t>Silva,</w:t>
      </w:r>
      <w:r>
        <w:t xml:space="preserve"> E., </w:t>
      </w:r>
      <w:r w:rsidRPr="00FF3730">
        <w:t>Vlahos,</w:t>
      </w:r>
      <w:r>
        <w:t xml:space="preserve"> P., </w:t>
      </w:r>
      <w:proofErr w:type="spellStart"/>
      <w:r w:rsidRPr="00FF3730">
        <w:t>Woosley</w:t>
      </w:r>
      <w:proofErr w:type="spellEnd"/>
      <w:r w:rsidRPr="00FF3730">
        <w:t>,</w:t>
      </w:r>
      <w:r>
        <w:t xml:space="preserve"> R.J.J., </w:t>
      </w:r>
      <w:proofErr w:type="spellStart"/>
      <w:r w:rsidRPr="00FF3730">
        <w:t>Ries</w:t>
      </w:r>
      <w:proofErr w:type="spellEnd"/>
      <w:r w:rsidRPr="00FF3730">
        <w:t>,</w:t>
      </w:r>
      <w:r>
        <w:t xml:space="preserve"> J., </w:t>
      </w:r>
      <w:proofErr w:type="spellStart"/>
      <w:r w:rsidRPr="00FF3730">
        <w:t>Liberti</w:t>
      </w:r>
      <w:proofErr w:type="spellEnd"/>
      <w:r w:rsidRPr="00FF3730">
        <w:t>,</w:t>
      </w:r>
      <w:r>
        <w:t xml:space="preserve"> C.M., </w:t>
      </w:r>
      <w:proofErr w:type="spellStart"/>
      <w:r w:rsidRPr="00FF3730">
        <w:t>Grear</w:t>
      </w:r>
      <w:proofErr w:type="spellEnd"/>
      <w:r w:rsidRPr="00FF3730">
        <w:t>,</w:t>
      </w:r>
      <w:r>
        <w:t xml:space="preserve"> J., </w:t>
      </w:r>
      <w:r w:rsidRPr="00FF3730">
        <w:t>Salisbury,</w:t>
      </w:r>
      <w:r>
        <w:t xml:space="preserve"> J., </w:t>
      </w:r>
      <w:r w:rsidRPr="00FF3730">
        <w:t>Brady,</w:t>
      </w:r>
      <w:r>
        <w:t xml:space="preserve"> D.C., </w:t>
      </w:r>
      <w:proofErr w:type="spellStart"/>
      <w:r w:rsidRPr="00FF3730">
        <w:t>Guay</w:t>
      </w:r>
      <w:proofErr w:type="spellEnd"/>
      <w:r w:rsidRPr="00FF3730">
        <w:t>,</w:t>
      </w:r>
      <w:r>
        <w:t xml:space="preserve"> K., </w:t>
      </w:r>
      <w:proofErr w:type="spellStart"/>
      <w:r w:rsidRPr="00FF3730">
        <w:t>LaVigne</w:t>
      </w:r>
      <w:proofErr w:type="spellEnd"/>
      <w:r w:rsidRPr="00FF3730">
        <w:t>,</w:t>
      </w:r>
      <w:r>
        <w:t xml:space="preserve"> M., </w:t>
      </w:r>
      <w:r w:rsidRPr="00FF3730">
        <w:t>Strong,</w:t>
      </w:r>
      <w:r>
        <w:t xml:space="preserve"> A.L., </w:t>
      </w:r>
      <w:proofErr w:type="spellStart"/>
      <w:r w:rsidRPr="00FF3730">
        <w:t>Stancioff</w:t>
      </w:r>
      <w:proofErr w:type="spellEnd"/>
      <w:r w:rsidRPr="00FF3730">
        <w:t>,</w:t>
      </w:r>
      <w:r>
        <w:t xml:space="preserve"> E., </w:t>
      </w:r>
      <w:r w:rsidRPr="00FF3730">
        <w:t xml:space="preserve"> Turner</w:t>
      </w:r>
      <w:r>
        <w:t xml:space="preserve">, E. (2020) </w:t>
      </w:r>
      <w:r w:rsidRPr="00FF3730">
        <w:t>Synoptic assessment of coastal total alkalinity through community science</w:t>
      </w:r>
      <w:r>
        <w:t xml:space="preserve">. </w:t>
      </w:r>
      <w:r w:rsidRPr="00FF3730">
        <w:rPr>
          <w:i/>
        </w:rPr>
        <w:t>Environmental Research Letters</w:t>
      </w:r>
      <w:r>
        <w:rPr>
          <w:i/>
        </w:rPr>
        <w:t xml:space="preserve">. </w:t>
      </w:r>
    </w:p>
    <w:p w14:paraId="1F56424B" w14:textId="3D1D0BB1" w:rsidR="00915870" w:rsidRPr="00E95954" w:rsidRDefault="00E95954" w:rsidP="00E95954">
      <w:pPr>
        <w:ind w:left="900" w:hanging="540"/>
      </w:pPr>
      <w:proofErr w:type="spellStart"/>
      <w:r w:rsidRPr="00BA0FC2">
        <w:t>Bricknell</w:t>
      </w:r>
      <w:proofErr w:type="spellEnd"/>
      <w:r w:rsidRPr="00BA0FC2">
        <w:t>, I</w:t>
      </w:r>
      <w:r>
        <w:t>.</w:t>
      </w:r>
      <w:r w:rsidRPr="00BA0FC2">
        <w:t xml:space="preserve">; </w:t>
      </w:r>
      <w:proofErr w:type="spellStart"/>
      <w:r w:rsidRPr="00BA0FC2">
        <w:t>Birkle</w:t>
      </w:r>
      <w:proofErr w:type="spellEnd"/>
      <w:r w:rsidRPr="00BA0FC2">
        <w:t>, S</w:t>
      </w:r>
      <w:r>
        <w:t>.</w:t>
      </w:r>
      <w:r w:rsidRPr="00BA0FC2">
        <w:t>; Van Kirk, T</w:t>
      </w:r>
      <w:r>
        <w:t>.</w:t>
      </w:r>
      <w:r w:rsidRPr="00BA0FC2">
        <w:t xml:space="preserve"> Hamlin, H</w:t>
      </w:r>
      <w:r>
        <w:t>.</w:t>
      </w:r>
      <w:r w:rsidRPr="00BA0FC2">
        <w:t>; Duffy, K</w:t>
      </w:r>
      <w:r>
        <w:t>.</w:t>
      </w:r>
      <w:r w:rsidRPr="00BA0FC2">
        <w:t>; Brawley, S</w:t>
      </w:r>
      <w:r>
        <w:t>.</w:t>
      </w:r>
      <w:r w:rsidRPr="00BA0FC2">
        <w:t xml:space="preserve">; </w:t>
      </w:r>
      <w:proofErr w:type="spellStart"/>
      <w:r w:rsidRPr="00BA0FC2">
        <w:t>Capistrant</w:t>
      </w:r>
      <w:proofErr w:type="spellEnd"/>
      <w:r w:rsidRPr="00BA0FC2">
        <w:t xml:space="preserve">-Fossa, </w:t>
      </w:r>
      <w:r>
        <w:t>K.</w:t>
      </w:r>
      <w:r w:rsidRPr="00BA0FC2">
        <w:t xml:space="preserve">; </w:t>
      </w:r>
      <w:proofErr w:type="spellStart"/>
      <w:r w:rsidRPr="00BA0FC2">
        <w:t>Hugenard</w:t>
      </w:r>
      <w:proofErr w:type="spellEnd"/>
      <w:r w:rsidRPr="00BA0FC2">
        <w:t xml:space="preserve">, </w:t>
      </w:r>
      <w:r>
        <w:t>K.</w:t>
      </w:r>
      <w:r w:rsidRPr="00BA0FC2">
        <w:t>; Byron, C</w:t>
      </w:r>
      <w:r>
        <w:t>.</w:t>
      </w:r>
      <w:r w:rsidRPr="00BA0FC2">
        <w:t xml:space="preserve">; Van </w:t>
      </w:r>
      <w:proofErr w:type="spellStart"/>
      <w:r w:rsidRPr="00BA0FC2">
        <w:t>Walsum</w:t>
      </w:r>
      <w:proofErr w:type="spellEnd"/>
      <w:r w:rsidRPr="00BA0FC2">
        <w:t>, P</w:t>
      </w:r>
      <w:r>
        <w:t>.</w:t>
      </w:r>
      <w:r w:rsidRPr="00BA0FC2">
        <w:t>;  Liu , Z</w:t>
      </w:r>
      <w:r>
        <w:t>.</w:t>
      </w:r>
      <w:r w:rsidRPr="00BA0FC2">
        <w:t>; Zhu , L</w:t>
      </w:r>
      <w:r>
        <w:t>.</w:t>
      </w:r>
      <w:r w:rsidRPr="00BA0FC2">
        <w:t xml:space="preserve"> ; Johnston, T</w:t>
      </w:r>
      <w:r>
        <w:t>.</w:t>
      </w:r>
      <w:r w:rsidRPr="00BA0FC2">
        <w:t>; G</w:t>
      </w:r>
      <w:r>
        <w:t>rebe</w:t>
      </w:r>
      <w:r w:rsidRPr="00BA0FC2">
        <w:t xml:space="preserve">, </w:t>
      </w:r>
      <w:r>
        <w:t>G.</w:t>
      </w:r>
      <w:r w:rsidRPr="00BA0FC2">
        <w:t xml:space="preserve">; </w:t>
      </w:r>
      <w:proofErr w:type="spellStart"/>
      <w:r w:rsidRPr="00BA0FC2">
        <w:t>Taccardi</w:t>
      </w:r>
      <w:proofErr w:type="spellEnd"/>
      <w:r w:rsidRPr="00BA0FC2">
        <w:t>, E</w:t>
      </w:r>
      <w:r>
        <w:t>.</w:t>
      </w:r>
      <w:r w:rsidRPr="00BA0FC2">
        <w:t>; Miller, M</w:t>
      </w:r>
      <w:r>
        <w:t>.</w:t>
      </w:r>
      <w:r w:rsidRPr="00BA0FC2">
        <w:t xml:space="preserve">; </w:t>
      </w:r>
      <w:proofErr w:type="spellStart"/>
      <w:r w:rsidRPr="00BA0FC2">
        <w:t>Preziosi</w:t>
      </w:r>
      <w:proofErr w:type="spellEnd"/>
      <w:r w:rsidRPr="00BA0FC2">
        <w:t>, B</w:t>
      </w:r>
      <w:r>
        <w:t>.</w:t>
      </w:r>
      <w:r w:rsidRPr="00BA0FC2">
        <w:t>; Brady, D</w:t>
      </w:r>
      <w:r>
        <w:t>.C.</w:t>
      </w:r>
      <w:r w:rsidRPr="00BA0FC2">
        <w:t>; Bowden, T</w:t>
      </w:r>
      <w:r>
        <w:t>.</w:t>
      </w:r>
      <w:r w:rsidRPr="00BA0FC2">
        <w:t>; Quigley, C</w:t>
      </w:r>
      <w:r>
        <w:t>.</w:t>
      </w:r>
      <w:r w:rsidRPr="00BA0FC2">
        <w:t xml:space="preserve">; </w:t>
      </w:r>
      <w:proofErr w:type="spellStart"/>
      <w:r w:rsidRPr="00BA0FC2">
        <w:t>Moeykens</w:t>
      </w:r>
      <w:proofErr w:type="spellEnd"/>
      <w:r w:rsidRPr="00BA0FC2">
        <w:t xml:space="preserve">, </w:t>
      </w:r>
      <w:r w:rsidR="00915870" w:rsidRPr="00BA0FC2">
        <w:t>Cold water aquaculture resilience, a review of the impact of likely scenarios in a climate change vulnerable ecological syste</w:t>
      </w:r>
      <w:r w:rsidR="00915870">
        <w:t>m (</w:t>
      </w:r>
      <w:r w:rsidR="003A7374" w:rsidRPr="003A7374">
        <w:t>2020</w:t>
      </w:r>
      <w:r w:rsidR="00915870">
        <w:t>)</w:t>
      </w:r>
      <w:r w:rsidR="00915870" w:rsidRPr="00BA0FC2">
        <w:t xml:space="preserve"> </w:t>
      </w:r>
      <w:r w:rsidR="00915870" w:rsidRPr="00B969B6">
        <w:rPr>
          <w:i/>
        </w:rPr>
        <w:t>Reviews in Aquaculture</w:t>
      </w:r>
      <w:r w:rsidR="00B60806">
        <w:rPr>
          <w:i/>
        </w:rPr>
        <w:t>.</w:t>
      </w:r>
      <w:r w:rsidR="003A7374">
        <w:rPr>
          <w:i/>
        </w:rPr>
        <w:t xml:space="preserve"> doi:</w:t>
      </w:r>
      <w:r w:rsidR="003A7374" w:rsidRPr="003A7374">
        <w:rPr>
          <w:i/>
        </w:rPr>
        <w:t>10.1111/raq.12483</w:t>
      </w:r>
    </w:p>
    <w:p w14:paraId="1C86E30C" w14:textId="1425326F" w:rsidR="00BA2DF2" w:rsidRPr="001A3CF2" w:rsidRDefault="00BA2DF2" w:rsidP="00BA2DF2">
      <w:pPr>
        <w:ind w:left="810" w:hanging="450"/>
      </w:pPr>
      <w:r>
        <w:t xml:space="preserve">Beard, K., Kimble, M., Yuan, J., Evans, K.S., Liu, W., Brady, D.C., Moore, S. (2020) A method for heterogeneous </w:t>
      </w:r>
      <w:proofErr w:type="spellStart"/>
      <w:r>
        <w:t>spatio</w:t>
      </w:r>
      <w:proofErr w:type="spellEnd"/>
      <w:r>
        <w:t xml:space="preserve">-temporal data integration in support of marine aquaculture site selection. </w:t>
      </w:r>
      <w:r w:rsidR="001A3CF2">
        <w:rPr>
          <w:i/>
        </w:rPr>
        <w:t>Journal of Marine Science and Engineering</w:t>
      </w:r>
      <w:r w:rsidR="001A3CF2">
        <w:t>. 8 (2): 96-111</w:t>
      </w:r>
    </w:p>
    <w:p w14:paraId="525C964C" w14:textId="550A72BF" w:rsidR="00BA2DF2" w:rsidRDefault="00BA2DF2" w:rsidP="007B3484">
      <w:pPr>
        <w:ind w:left="810" w:hanging="450"/>
        <w:rPr>
          <w:i/>
        </w:rPr>
      </w:pPr>
      <w:r>
        <w:t>Wang, Z., Chai, F., &amp; Brady, D.C. (</w:t>
      </w:r>
      <w:r w:rsidR="00DF19F9" w:rsidRPr="00DF19F9">
        <w:t>2020</w:t>
      </w:r>
      <w:r>
        <w:t xml:space="preserve">) </w:t>
      </w:r>
      <w:r w:rsidRPr="000F4473">
        <w:t>Development of a New Sediment Flux Model - Application in Chesapeake Bay</w:t>
      </w:r>
      <w:r>
        <w:t xml:space="preserve">. </w:t>
      </w:r>
      <w:r>
        <w:rPr>
          <w:i/>
        </w:rPr>
        <w:t>Progress in Oceanography</w:t>
      </w:r>
      <w:r w:rsidR="007B3484">
        <w:rPr>
          <w:i/>
        </w:rPr>
        <w:t xml:space="preserve">. </w:t>
      </w:r>
      <w:r w:rsidR="003A7374">
        <w:t xml:space="preserve">185  </w:t>
      </w:r>
      <w:r w:rsidR="003A7374" w:rsidRPr="003A7374">
        <w:rPr>
          <w:i/>
        </w:rPr>
        <w:t>https://doi.org/10.1016/j.pocean.2020.102332</w:t>
      </w:r>
    </w:p>
    <w:p w14:paraId="4BFDE903" w14:textId="5CB9225C" w:rsidR="00BA2DF2" w:rsidRPr="00BA2DF2" w:rsidRDefault="00BA2DF2" w:rsidP="00BA2DF2">
      <w:pPr>
        <w:ind w:left="810" w:hanging="450"/>
      </w:pPr>
      <w:r w:rsidRPr="00BF3D6A">
        <w:t>Friedland, K</w:t>
      </w:r>
      <w:r>
        <w:t>.</w:t>
      </w:r>
      <w:r w:rsidR="003A7374">
        <w:t>D.</w:t>
      </w:r>
      <w:r>
        <w:t>,</w:t>
      </w:r>
      <w:r w:rsidRPr="00BF3D6A">
        <w:t xml:space="preserve"> Morse, R</w:t>
      </w:r>
      <w:r>
        <w:t>.</w:t>
      </w:r>
      <w:r w:rsidR="003A7374">
        <w:t>E.</w:t>
      </w:r>
      <w:r>
        <w:t>,</w:t>
      </w:r>
      <w:r w:rsidRPr="00BF3D6A">
        <w:t xml:space="preserve"> Manning, J</w:t>
      </w:r>
      <w:r>
        <w:t>.</w:t>
      </w:r>
      <w:r w:rsidR="003A7374">
        <w:t>P.</w:t>
      </w:r>
      <w:r>
        <w:t>,</w:t>
      </w:r>
      <w:r w:rsidRPr="00BF3D6A">
        <w:t xml:space="preserve"> Melrose, </w:t>
      </w:r>
      <w:r w:rsidR="003A7374">
        <w:t>D.</w:t>
      </w:r>
      <w:r w:rsidRPr="00BF3D6A">
        <w:t>C</w:t>
      </w:r>
      <w:r>
        <w:t xml:space="preserve">., </w:t>
      </w:r>
      <w:r w:rsidRPr="00BF3D6A">
        <w:t>Miles, T</w:t>
      </w:r>
      <w:r>
        <w:t>.,</w:t>
      </w:r>
      <w:r w:rsidRPr="00BF3D6A">
        <w:t xml:space="preserve"> Goode,</w:t>
      </w:r>
      <w:r>
        <w:t xml:space="preserve"> A.</w:t>
      </w:r>
      <w:r w:rsidR="003A7374">
        <w:t>G.</w:t>
      </w:r>
      <w:r>
        <w:t>,</w:t>
      </w:r>
      <w:r w:rsidRPr="00BF3D6A">
        <w:t xml:space="preserve"> Brady, D</w:t>
      </w:r>
      <w:r>
        <w:t xml:space="preserve">. C., </w:t>
      </w:r>
      <w:r w:rsidRPr="00BF3D6A">
        <w:t xml:space="preserve"> Kohut, J</w:t>
      </w:r>
      <w:r>
        <w:t>.</w:t>
      </w:r>
      <w:r w:rsidR="003A7374">
        <w:t>T.</w:t>
      </w:r>
      <w:r>
        <w:t>,</w:t>
      </w:r>
      <w:r w:rsidRPr="00BF3D6A">
        <w:t xml:space="preserve"> Powell, </w:t>
      </w:r>
      <w:r>
        <w:t>E.</w:t>
      </w:r>
      <w:r w:rsidR="003A7374">
        <w:t>N.</w:t>
      </w:r>
      <w:r>
        <w:t xml:space="preserve"> (</w:t>
      </w:r>
      <w:r w:rsidR="00915870" w:rsidRPr="00D221CF">
        <w:t>2020</w:t>
      </w:r>
      <w:r>
        <w:t xml:space="preserve">) </w:t>
      </w:r>
      <w:r w:rsidRPr="00BF3D6A">
        <w:t>Trends and change points in surface and bottom thermal environments of the US Northeast Continental Shelf Ecosystem</w:t>
      </w:r>
      <w:r>
        <w:t>.</w:t>
      </w:r>
      <w:r w:rsidRPr="00BF3D6A">
        <w:t xml:space="preserve"> </w:t>
      </w:r>
      <w:r>
        <w:rPr>
          <w:i/>
        </w:rPr>
        <w:t>Fisheries Oceanography</w:t>
      </w:r>
      <w:r w:rsidR="003A7374">
        <w:t xml:space="preserve">. 00: 1-19 </w:t>
      </w:r>
      <w:r w:rsidR="003A7374" w:rsidRPr="003A7374">
        <w:rPr>
          <w:i/>
        </w:rPr>
        <w:t>https://doi.org/10.1111/fog.12485</w:t>
      </w:r>
    </w:p>
    <w:p w14:paraId="33EA42FA" w14:textId="549C4BC2" w:rsidR="000B27C0" w:rsidRPr="007D4B42" w:rsidRDefault="000B27C0" w:rsidP="00C520E3">
      <w:pPr>
        <w:ind w:left="810" w:hanging="450"/>
      </w:pPr>
      <w:proofErr w:type="spellStart"/>
      <w:r w:rsidRPr="004850F3">
        <w:t>Scherelis</w:t>
      </w:r>
      <w:proofErr w:type="spellEnd"/>
      <w:r w:rsidRPr="004850F3">
        <w:t xml:space="preserve">, C., </w:t>
      </w:r>
      <w:proofErr w:type="spellStart"/>
      <w:r w:rsidRPr="004850F3">
        <w:t>Zydlewski</w:t>
      </w:r>
      <w:proofErr w:type="spellEnd"/>
      <w:r w:rsidRPr="004850F3">
        <w:t>, G.B.</w:t>
      </w:r>
      <w:r w:rsidR="000D399A">
        <w:t xml:space="preserve"> &amp; Brady, D.C.</w:t>
      </w:r>
      <w:r w:rsidRPr="004850F3">
        <w:t xml:space="preserve"> (</w:t>
      </w:r>
      <w:r w:rsidRPr="000B27C0">
        <w:t>2019</w:t>
      </w:r>
      <w:r w:rsidRPr="004850F3">
        <w:t xml:space="preserve">) Relating fluctuations in fish abundance to dam removal and environmental conditions in the Penobscot River, Maine, using </w:t>
      </w:r>
      <w:proofErr w:type="spellStart"/>
      <w:r w:rsidRPr="004850F3">
        <w:t>hydroacoustics</w:t>
      </w:r>
      <w:proofErr w:type="spellEnd"/>
      <w:r w:rsidRPr="004850F3">
        <w:t xml:space="preserve">. </w:t>
      </w:r>
      <w:r w:rsidRPr="004850F3">
        <w:rPr>
          <w:i/>
        </w:rPr>
        <w:t>River Research and Applications</w:t>
      </w:r>
      <w:r w:rsidR="00261652">
        <w:rPr>
          <w:i/>
        </w:rPr>
        <w:t xml:space="preserve"> </w:t>
      </w:r>
      <w:r w:rsidR="00BA2DF2" w:rsidRPr="00BA2DF2">
        <w:t>36: 234-246</w:t>
      </w:r>
      <w:r w:rsidR="00BA2DF2">
        <w:rPr>
          <w:i/>
        </w:rPr>
        <w:t xml:space="preserve"> </w:t>
      </w:r>
      <w:r w:rsidR="00261652" w:rsidRPr="003A7374">
        <w:rPr>
          <w:i/>
        </w:rPr>
        <w:t>doi:10.1002/rra.3560</w:t>
      </w:r>
    </w:p>
    <w:p w14:paraId="3FF897F3" w14:textId="2D25528A" w:rsidR="00637A00" w:rsidRPr="00BA2DF2" w:rsidRDefault="00637A00" w:rsidP="00BA2DF2">
      <w:pPr>
        <w:ind w:left="810" w:hanging="450"/>
      </w:pPr>
      <w:r w:rsidRPr="004850F3">
        <w:t>Adams, C.M., Mayer, L., Rawson, P., Brady, D.C., &amp; Newell, C. (</w:t>
      </w:r>
      <w:r w:rsidR="00E307AC" w:rsidRPr="00E307AC">
        <w:t>2019</w:t>
      </w:r>
      <w:r w:rsidRPr="00E307AC">
        <w:t>)</w:t>
      </w:r>
      <w:r w:rsidRPr="004850F3">
        <w:t xml:space="preserve"> Detrital protein contribution to oyster nutrition and growth in the Damariscotta estuary, Maine, USA. </w:t>
      </w:r>
      <w:r>
        <w:rPr>
          <w:i/>
        </w:rPr>
        <w:t>Aquaculture Environmental Interactions</w:t>
      </w:r>
      <w:r w:rsidR="004F37A6" w:rsidRPr="004F37A6">
        <w:t xml:space="preserve"> </w:t>
      </w:r>
      <w:r w:rsidR="00BA2DF2" w:rsidRPr="00BA2DF2">
        <w:t>11:</w:t>
      </w:r>
      <w:r w:rsidR="00BA2DF2">
        <w:t xml:space="preserve"> </w:t>
      </w:r>
      <w:r w:rsidR="00BA2DF2" w:rsidRPr="00BA2DF2">
        <w:t>521-536</w:t>
      </w:r>
      <w:r w:rsidR="00BA2DF2">
        <w:t xml:space="preserve"> </w:t>
      </w:r>
      <w:r w:rsidR="004F37A6" w:rsidRPr="003A7374">
        <w:rPr>
          <w:i/>
        </w:rPr>
        <w:t>doi:10.3354/aei00330</w:t>
      </w:r>
    </w:p>
    <w:p w14:paraId="586B26C5" w14:textId="3E63BF31" w:rsidR="00637A00" w:rsidRPr="00637A00" w:rsidRDefault="00637A00" w:rsidP="004F37A6">
      <w:pPr>
        <w:ind w:left="720" w:hanging="360"/>
        <w:rPr>
          <w:i/>
        </w:rPr>
      </w:pPr>
      <w:r w:rsidRPr="004850F3">
        <w:t xml:space="preserve">Oppenheim, N., </w:t>
      </w:r>
      <w:proofErr w:type="spellStart"/>
      <w:r w:rsidRPr="004850F3">
        <w:t>Wahle</w:t>
      </w:r>
      <w:proofErr w:type="spellEnd"/>
      <w:r w:rsidRPr="004850F3">
        <w:t>, R., Brady, D.C., Goode, A. &amp; Pershing, A. (</w:t>
      </w:r>
      <w:r w:rsidR="004F37A6" w:rsidRPr="004F37A6">
        <w:t>2019</w:t>
      </w:r>
      <w:r w:rsidRPr="004850F3">
        <w:t xml:space="preserve">) Forecasting fishery trends in a warming ocean: A modeling framework using early life stages of the American lobster. </w:t>
      </w:r>
      <w:r w:rsidRPr="004850F3">
        <w:rPr>
          <w:i/>
        </w:rPr>
        <w:t>Ecological Applications</w:t>
      </w:r>
      <w:r w:rsidR="004F37A6">
        <w:rPr>
          <w:i/>
        </w:rPr>
        <w:t>.</w:t>
      </w:r>
      <w:r w:rsidR="00D93C95">
        <w:rPr>
          <w:i/>
        </w:rPr>
        <w:t xml:space="preserve"> </w:t>
      </w:r>
      <w:r w:rsidR="00D93C95">
        <w:t>29(8), e02006 1-10</w:t>
      </w:r>
      <w:r w:rsidR="004F37A6">
        <w:rPr>
          <w:i/>
        </w:rPr>
        <w:t xml:space="preserve"> </w:t>
      </w:r>
      <w:r w:rsidR="004F37A6" w:rsidRPr="003A7374">
        <w:rPr>
          <w:i/>
          <w:color w:val="000000" w:themeColor="text1"/>
        </w:rPr>
        <w:t>doi:</w:t>
      </w:r>
      <w:hyperlink r:id="rId10" w:history="1">
        <w:r w:rsidR="004F37A6" w:rsidRPr="003A7374">
          <w:rPr>
            <w:rStyle w:val="Hyperlink"/>
            <w:bCs/>
            <w:i/>
            <w:color w:val="000000" w:themeColor="text1"/>
            <w:u w:val="none"/>
          </w:rPr>
          <w:t>10.1002/eap.2006</w:t>
        </w:r>
      </w:hyperlink>
    </w:p>
    <w:p w14:paraId="03F71816" w14:textId="6FF94287" w:rsidR="00637A00" w:rsidRPr="00EC182D" w:rsidRDefault="00637A00" w:rsidP="007B6D6F">
      <w:pPr>
        <w:ind w:left="720" w:hanging="360"/>
      </w:pPr>
      <w:r w:rsidRPr="004850F3">
        <w:t xml:space="preserve">Goode, A., Brady, D.C., </w:t>
      </w:r>
      <w:proofErr w:type="spellStart"/>
      <w:r w:rsidRPr="004850F3">
        <w:t>Steneck</w:t>
      </w:r>
      <w:proofErr w:type="spellEnd"/>
      <w:r w:rsidRPr="004850F3">
        <w:t xml:space="preserve">, R., &amp; </w:t>
      </w:r>
      <w:proofErr w:type="spellStart"/>
      <w:r w:rsidRPr="004850F3">
        <w:t>Wahle</w:t>
      </w:r>
      <w:proofErr w:type="spellEnd"/>
      <w:r w:rsidRPr="004850F3">
        <w:t>, R. (</w:t>
      </w:r>
      <w:r w:rsidR="00A44E1B" w:rsidRPr="00A44E1B">
        <w:t>2019</w:t>
      </w:r>
      <w:r w:rsidRPr="004850F3">
        <w:t xml:space="preserve">) The brighter side of climate change: Ocean warming crosses a biological threshold to amplify an iconic fishery. </w:t>
      </w:r>
      <w:r>
        <w:rPr>
          <w:i/>
        </w:rPr>
        <w:t>Global Change Biology</w:t>
      </w:r>
      <w:r w:rsidR="00FF42A9">
        <w:rPr>
          <w:i/>
        </w:rPr>
        <w:t xml:space="preserve"> </w:t>
      </w:r>
      <w:r w:rsidR="00FF42A9" w:rsidRPr="00FF42A9">
        <w:t xml:space="preserve">25: 3906– </w:t>
      </w:r>
      <w:r w:rsidR="00FF42A9" w:rsidRPr="003A7374">
        <w:rPr>
          <w:i/>
        </w:rPr>
        <w:t>3917</w:t>
      </w:r>
      <w:r w:rsidR="004B7D0A" w:rsidRPr="003A7374">
        <w:rPr>
          <w:i/>
        </w:rPr>
        <w:t xml:space="preserve"> </w:t>
      </w:r>
      <w:r w:rsidR="00A44E1B" w:rsidRPr="003A7374">
        <w:rPr>
          <w:i/>
        </w:rPr>
        <w:t>doi:</w:t>
      </w:r>
      <w:r w:rsidR="004B7D0A" w:rsidRPr="003A7374">
        <w:rPr>
          <w:i/>
        </w:rPr>
        <w:t>10.1111/gcb.14778</w:t>
      </w:r>
    </w:p>
    <w:p w14:paraId="06EFC989" w14:textId="3E2483DB" w:rsidR="0004456B" w:rsidRPr="0004456B" w:rsidRDefault="0004456B" w:rsidP="007B6D6F">
      <w:pPr>
        <w:ind w:left="720" w:hanging="360"/>
        <w:rPr>
          <w:i/>
        </w:rPr>
      </w:pPr>
      <w:r>
        <w:t xml:space="preserve">Johnson, T.R., Beard, K., Brady, D.C., Byron, C.J., Cleaver, C., Duffy, K., Keeney, N., Kimble, M., Miller, M., </w:t>
      </w:r>
      <w:proofErr w:type="spellStart"/>
      <w:r w:rsidR="00FC75AE">
        <w:t>Moeykens</w:t>
      </w:r>
      <w:proofErr w:type="spellEnd"/>
      <w:r w:rsidR="00FC75AE">
        <w:t xml:space="preserve">, S., </w:t>
      </w:r>
      <w:proofErr w:type="spellStart"/>
      <w:r w:rsidR="00FC75AE">
        <w:t>Teisl</w:t>
      </w:r>
      <w:proofErr w:type="spellEnd"/>
      <w:r w:rsidR="00FC75AE">
        <w:t xml:space="preserve">, M., van </w:t>
      </w:r>
      <w:proofErr w:type="spellStart"/>
      <w:r w:rsidR="00FC75AE">
        <w:t>Walsum</w:t>
      </w:r>
      <w:proofErr w:type="spellEnd"/>
      <w:r w:rsidR="00FC75AE">
        <w:t>, G.P., Yuan, J. (2019)</w:t>
      </w:r>
      <w:r>
        <w:t xml:space="preserve"> </w:t>
      </w:r>
      <w:r w:rsidRPr="00983389">
        <w:t>A social-ecological systems framework to guide marine aquaculture research</w:t>
      </w:r>
      <w:r>
        <w:t xml:space="preserve">. </w:t>
      </w:r>
      <w:r w:rsidRPr="0004456B">
        <w:rPr>
          <w:i/>
        </w:rPr>
        <w:t>Sustainability</w:t>
      </w:r>
      <w:r w:rsidRPr="0004456B">
        <w:t xml:space="preserve"> 11</w:t>
      </w:r>
      <w:r w:rsidR="003A7374">
        <w:t>(9):</w:t>
      </w:r>
      <w:r w:rsidRPr="0004456B">
        <w:t xml:space="preserve"> 2522 </w:t>
      </w:r>
      <w:r w:rsidRPr="003A7374">
        <w:rPr>
          <w:i/>
        </w:rPr>
        <w:t>doi:10.3390/su11092522</w:t>
      </w:r>
    </w:p>
    <w:p w14:paraId="69238411" w14:textId="0C852361" w:rsidR="00053AB0" w:rsidRDefault="00053AB0" w:rsidP="004850F3">
      <w:pPr>
        <w:pBdr>
          <w:bottom w:val="single" w:sz="6" w:space="7" w:color="auto"/>
        </w:pBdr>
        <w:ind w:left="720" w:hanging="360"/>
      </w:pPr>
      <w:r w:rsidRPr="00053AB0">
        <w:t>Staples, K. W., Chen, Y.</w:t>
      </w:r>
      <w:r>
        <w:t xml:space="preserve">, </w:t>
      </w:r>
      <w:r w:rsidRPr="00053AB0">
        <w:t>Townsend</w:t>
      </w:r>
      <w:r>
        <w:t xml:space="preserve">, </w:t>
      </w:r>
      <w:r w:rsidRPr="00053AB0">
        <w:t xml:space="preserve">D. W. </w:t>
      </w:r>
      <w:r>
        <w:t>&amp;</w:t>
      </w:r>
      <w:r w:rsidRPr="00053AB0">
        <w:t xml:space="preserve"> Brady</w:t>
      </w:r>
      <w:r>
        <w:t xml:space="preserve">, </w:t>
      </w:r>
      <w:r w:rsidRPr="00053AB0">
        <w:t xml:space="preserve">D. C. </w:t>
      </w:r>
      <w:r w:rsidR="007B6D6F">
        <w:t xml:space="preserve">(2019) </w:t>
      </w:r>
      <w:r w:rsidRPr="00053AB0">
        <w:t>Spatiotemporal variability in the phenology of the initial intra-annual molt of American lobster (</w:t>
      </w:r>
      <w:proofErr w:type="spellStart"/>
      <w:r w:rsidRPr="00053AB0">
        <w:rPr>
          <w:i/>
        </w:rPr>
        <w:t>Homarus</w:t>
      </w:r>
      <w:proofErr w:type="spellEnd"/>
      <w:r w:rsidRPr="00053AB0">
        <w:rPr>
          <w:i/>
        </w:rPr>
        <w:t xml:space="preserve"> </w:t>
      </w:r>
      <w:proofErr w:type="spellStart"/>
      <w:r w:rsidRPr="00053AB0">
        <w:rPr>
          <w:i/>
        </w:rPr>
        <w:t>americanus</w:t>
      </w:r>
      <w:proofErr w:type="spellEnd"/>
      <w:r w:rsidRPr="00053AB0">
        <w:t xml:space="preserve"> </w:t>
      </w:r>
      <w:r w:rsidRPr="00053AB0">
        <w:lastRenderedPageBreak/>
        <w:t xml:space="preserve">Milne Edwards, 1837) and its relationship with bottom temperatures in a changing Gulf of Maine. </w:t>
      </w:r>
      <w:r w:rsidRPr="00053AB0">
        <w:rPr>
          <w:i/>
        </w:rPr>
        <w:t>Fisheries Oceanography</w:t>
      </w:r>
      <w:r w:rsidRPr="00053AB0">
        <w:t xml:space="preserve"> </w:t>
      </w:r>
      <w:r w:rsidR="003A7374">
        <w:t xml:space="preserve">28: 468-485 </w:t>
      </w:r>
      <w:r w:rsidRPr="003A7374">
        <w:rPr>
          <w:i/>
        </w:rPr>
        <w:t>doi:10.1111/fog.12425</w:t>
      </w:r>
    </w:p>
    <w:p w14:paraId="20A855E8" w14:textId="3A4E5A84" w:rsidR="004501CC" w:rsidRDefault="004501CC" w:rsidP="004850F3">
      <w:pPr>
        <w:pBdr>
          <w:bottom w:val="single" w:sz="6" w:space="7" w:color="auto"/>
        </w:pBdr>
        <w:ind w:left="720" w:hanging="360"/>
      </w:pPr>
      <w:bookmarkStart w:id="1" w:name="_GoBack"/>
      <w:r w:rsidRPr="004501CC">
        <w:t xml:space="preserve">Gray, M. W., Chaparro, O., </w:t>
      </w:r>
      <w:proofErr w:type="spellStart"/>
      <w:r w:rsidRPr="004501CC">
        <w:t>Huebert</w:t>
      </w:r>
      <w:proofErr w:type="spellEnd"/>
      <w:r w:rsidRPr="004501CC">
        <w:t xml:space="preserve">, K. B., O'Neill, S. P., Couture, T., Moreira, A., &amp; Brady, D. C. (2019). Life </w:t>
      </w:r>
      <w:r w:rsidR="001A3CF2">
        <w:t>h</w:t>
      </w:r>
      <w:r w:rsidRPr="004501CC">
        <w:t xml:space="preserve">istory </w:t>
      </w:r>
      <w:r w:rsidR="001A3CF2">
        <w:t>t</w:t>
      </w:r>
      <w:r w:rsidRPr="004501CC">
        <w:t xml:space="preserve">raits </w:t>
      </w:r>
      <w:r w:rsidR="001A3CF2">
        <w:t>c</w:t>
      </w:r>
      <w:r w:rsidRPr="004501CC">
        <w:t xml:space="preserve">onferring </w:t>
      </w:r>
      <w:r w:rsidR="001A3CF2">
        <w:t>l</w:t>
      </w:r>
      <w:r w:rsidRPr="004501CC">
        <w:t xml:space="preserve">arval </w:t>
      </w:r>
      <w:r w:rsidR="001A3CF2">
        <w:t>r</w:t>
      </w:r>
      <w:r w:rsidRPr="004501CC">
        <w:t xml:space="preserve">esistance against </w:t>
      </w:r>
      <w:r w:rsidR="001A3CF2">
        <w:t>o</w:t>
      </w:r>
      <w:r w:rsidRPr="004501CC">
        <w:t xml:space="preserve">cean </w:t>
      </w:r>
      <w:r w:rsidR="001A3CF2">
        <w:t>a</w:t>
      </w:r>
      <w:r w:rsidRPr="004501CC">
        <w:t xml:space="preserve">cidification: The </w:t>
      </w:r>
      <w:r w:rsidR="001A3CF2">
        <w:t>c</w:t>
      </w:r>
      <w:r w:rsidRPr="004501CC">
        <w:t xml:space="preserve">ase of </w:t>
      </w:r>
      <w:r w:rsidR="001A3CF2">
        <w:t>b</w:t>
      </w:r>
      <w:r w:rsidRPr="004501CC">
        <w:t xml:space="preserve">rooding </w:t>
      </w:r>
      <w:r w:rsidR="001A3CF2">
        <w:t>o</w:t>
      </w:r>
      <w:r w:rsidRPr="004501CC">
        <w:t xml:space="preserve">ysters of the Genus </w:t>
      </w:r>
      <w:proofErr w:type="spellStart"/>
      <w:r w:rsidRPr="004501CC">
        <w:t>Ostrea</w:t>
      </w:r>
      <w:proofErr w:type="spellEnd"/>
      <w:r w:rsidRPr="004501CC">
        <w:t xml:space="preserve">. </w:t>
      </w:r>
      <w:r w:rsidRPr="004501CC">
        <w:rPr>
          <w:i/>
        </w:rPr>
        <w:t>Journal of Shellfish Research</w:t>
      </w:r>
      <w:r w:rsidRPr="004501CC">
        <w:t>, 38(3), 751-761.</w:t>
      </w:r>
      <w:r w:rsidR="00B2204E">
        <w:t xml:space="preserve"> </w:t>
      </w:r>
      <w:r w:rsidR="00B2204E" w:rsidRPr="003A7374">
        <w:rPr>
          <w:i/>
        </w:rPr>
        <w:t>https://doi.org/10.2983/035.038.0326</w:t>
      </w:r>
    </w:p>
    <w:bookmarkEnd w:id="1"/>
    <w:p w14:paraId="6D34FB17" w14:textId="2BA2D3E9" w:rsidR="004850F3" w:rsidRPr="004850F3" w:rsidRDefault="004850F3" w:rsidP="004850F3">
      <w:pPr>
        <w:pBdr>
          <w:bottom w:val="single" w:sz="6" w:space="7" w:color="auto"/>
        </w:pBdr>
        <w:ind w:left="720" w:hanging="360"/>
      </w:pPr>
      <w:r w:rsidRPr="004850F3">
        <w:t xml:space="preserve">Bayer, S.R., </w:t>
      </w:r>
      <w:proofErr w:type="spellStart"/>
      <w:r w:rsidRPr="004850F3">
        <w:t>Wahle</w:t>
      </w:r>
      <w:proofErr w:type="spellEnd"/>
      <w:r w:rsidRPr="004850F3">
        <w:t xml:space="preserve">, R.A., </w:t>
      </w:r>
      <w:r w:rsidRPr="004850F3">
        <w:rPr>
          <w:b/>
        </w:rPr>
        <w:t>Brady, D.C.,</w:t>
      </w:r>
      <w:r w:rsidRPr="004850F3">
        <w:t xml:space="preserve"> Jumars, P.A., </w:t>
      </w:r>
      <w:proofErr w:type="spellStart"/>
      <w:r w:rsidRPr="004850F3">
        <w:t>Stokesbury</w:t>
      </w:r>
      <w:proofErr w:type="spellEnd"/>
      <w:r w:rsidRPr="004850F3">
        <w:t xml:space="preserve">, K.D.E., &amp; Carey, J.D. (2018) Fertilization dynamics in scallop aggregations: reconciling model predictions with field measurements. </w:t>
      </w:r>
      <w:r w:rsidRPr="004850F3">
        <w:rPr>
          <w:i/>
        </w:rPr>
        <w:t xml:space="preserve">Ecosphere. </w:t>
      </w:r>
      <w:r w:rsidRPr="004850F3">
        <w:t>9(8), e02359.</w:t>
      </w:r>
    </w:p>
    <w:p w14:paraId="2491A35C" w14:textId="513B2190"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Murphy, R., &amp; Kemp, W.M. (2018) Nutrient- and climate-induced shifts in the phenology of linked biogeochemical cycles in a temperate estuary. </w:t>
      </w:r>
      <w:r w:rsidRPr="004850F3">
        <w:rPr>
          <w:i/>
        </w:rPr>
        <w:t>Frontiers in Marine Science. 5</w:t>
      </w:r>
      <w:r w:rsidRPr="004850F3">
        <w:t>(114), 1-15</w:t>
      </w:r>
      <w:r w:rsidRPr="004850F3">
        <w:rPr>
          <w:i/>
        </w:rPr>
        <w:t xml:space="preserve"> </w:t>
      </w:r>
      <w:r w:rsidRPr="003A7374">
        <w:rPr>
          <w:i/>
        </w:rPr>
        <w:t>doi:10.3389/fmars.2018.00114</w:t>
      </w:r>
      <w:r w:rsidRPr="004850F3">
        <w:rPr>
          <w:i/>
        </w:rPr>
        <w:t>.</w:t>
      </w:r>
    </w:p>
    <w:p w14:paraId="0234B999" w14:textId="6AAB0698" w:rsidR="004850F3" w:rsidRPr="004850F3" w:rsidRDefault="004850F3" w:rsidP="004850F3">
      <w:pPr>
        <w:pBdr>
          <w:bottom w:val="single" w:sz="6" w:space="7" w:color="auto"/>
        </w:pBdr>
        <w:ind w:left="720" w:hanging="360"/>
      </w:pPr>
      <w:r w:rsidRPr="004850F3">
        <w:t xml:space="preserve">Friedland, K.D., </w:t>
      </w:r>
      <w:proofErr w:type="spellStart"/>
      <w:r w:rsidRPr="004850F3">
        <w:t>Mouw</w:t>
      </w:r>
      <w:proofErr w:type="spellEnd"/>
      <w:r w:rsidRPr="004850F3">
        <w:t xml:space="preserve">, C.B., Asch, R.G., Ferreira, A.S.A., Henson, S., Hyde, K.J., Morse, R.E., Thomas, A.C., &amp; </w:t>
      </w:r>
      <w:r w:rsidRPr="004850F3">
        <w:rPr>
          <w:b/>
        </w:rPr>
        <w:t>Brady, D.C.</w:t>
      </w:r>
      <w:r w:rsidRPr="004850F3">
        <w:t xml:space="preserve"> (2018) Phenology and time series trends of the dominant seasonal phytoplankton bloom across global scales. </w:t>
      </w:r>
      <w:r w:rsidRPr="004850F3">
        <w:rPr>
          <w:i/>
          <w:iCs/>
        </w:rPr>
        <w:t xml:space="preserve">Global Ecology and Biogeography </w:t>
      </w:r>
      <w:r w:rsidRPr="004850F3">
        <w:rPr>
          <w:i/>
        </w:rPr>
        <w:t>27</w:t>
      </w:r>
      <w:r w:rsidRPr="004850F3">
        <w:t xml:space="preserve">(5), 551-569 </w:t>
      </w:r>
      <w:r w:rsidRPr="003A7374">
        <w:rPr>
          <w:i/>
        </w:rPr>
        <w:t>doi:10.1111/geb.12717</w:t>
      </w:r>
      <w:r w:rsidRPr="004850F3">
        <w:t>.</w:t>
      </w:r>
    </w:p>
    <w:p w14:paraId="3BC0C666" w14:textId="64835F63" w:rsidR="004850F3" w:rsidRPr="004850F3" w:rsidRDefault="004850F3" w:rsidP="004850F3">
      <w:pPr>
        <w:pBdr>
          <w:bottom w:val="single" w:sz="6" w:space="7" w:color="auto"/>
        </w:pBdr>
        <w:ind w:left="720" w:hanging="360"/>
      </w:pPr>
      <w:r w:rsidRPr="004850F3">
        <w:t xml:space="preserve">*Snyder, J., Boss, E., </w:t>
      </w:r>
      <w:proofErr w:type="spellStart"/>
      <w:r w:rsidRPr="004850F3">
        <w:t>Weatherbee</w:t>
      </w:r>
      <w:proofErr w:type="spellEnd"/>
      <w:r w:rsidRPr="004850F3">
        <w:t xml:space="preserve">, R., Thomas, A., </w:t>
      </w:r>
      <w:r w:rsidRPr="004850F3">
        <w:rPr>
          <w:b/>
        </w:rPr>
        <w:t>Brady, D.C.</w:t>
      </w:r>
      <w:r w:rsidRPr="004850F3">
        <w:t xml:space="preserve">, and Newell, C. (2017) Oyster aquaculture site selection using Landsat 8-derived sea surface temperature, turbidity, and chlorophyll a. </w:t>
      </w:r>
      <w:r w:rsidRPr="004850F3">
        <w:rPr>
          <w:i/>
        </w:rPr>
        <w:t>Frontiers in Marine Science 4</w:t>
      </w:r>
      <w:r w:rsidRPr="004850F3">
        <w:t xml:space="preserve">(190), 1-11 </w:t>
      </w:r>
      <w:r w:rsidRPr="003A7374">
        <w:rPr>
          <w:i/>
        </w:rPr>
        <w:t>doi:10.3389/fmars.2017.00190</w:t>
      </w:r>
      <w:r w:rsidRPr="004850F3">
        <w:t xml:space="preserve">. </w:t>
      </w:r>
    </w:p>
    <w:p w14:paraId="6D880A26" w14:textId="77777777" w:rsidR="004850F3" w:rsidRPr="004850F3" w:rsidRDefault="004850F3" w:rsidP="004850F3">
      <w:pPr>
        <w:pBdr>
          <w:bottom w:val="single" w:sz="6" w:space="7" w:color="auto"/>
        </w:pBdr>
        <w:ind w:left="720" w:hanging="360"/>
        <w:rPr>
          <w:i/>
        </w:rPr>
      </w:pPr>
      <w:r w:rsidRPr="004850F3">
        <w:rPr>
          <w:i/>
        </w:rPr>
        <w:t xml:space="preserve">*Publication Highlighted by NASA: </w:t>
      </w:r>
      <w:hyperlink r:id="rId11" w:history="1">
        <w:r w:rsidRPr="004850F3">
          <w:rPr>
            <w:rStyle w:val="Hyperlink"/>
            <w:i/>
          </w:rPr>
          <w:t>https://landsat.gsfc.nasa.gov/oyster-prospecting-with-landsat-8/</w:t>
        </w:r>
      </w:hyperlink>
      <w:r w:rsidRPr="004850F3">
        <w:rPr>
          <w:i/>
        </w:rPr>
        <w:t xml:space="preserve"> &amp; </w:t>
      </w:r>
      <w:hyperlink r:id="rId12" w:tgtFrame="_blank" w:history="1">
        <w:r w:rsidRPr="004850F3">
          <w:rPr>
            <w:rStyle w:val="Hyperlink"/>
            <w:i/>
          </w:rPr>
          <w:t>https://earthobservatory.nasa.gov/IOTD/view.php?id=90777&amp;src=i</w:t>
        </w:r>
      </w:hyperlink>
    </w:p>
    <w:p w14:paraId="16FA5582" w14:textId="3BDFD31A" w:rsidR="004850F3" w:rsidRPr="00143995" w:rsidRDefault="004850F3" w:rsidP="004850F3">
      <w:pPr>
        <w:pBdr>
          <w:bottom w:val="single" w:sz="6" w:space="7" w:color="auto"/>
        </w:pBdr>
        <w:ind w:left="720" w:hanging="360"/>
      </w:pPr>
      <w:r w:rsidRPr="004850F3">
        <w:t>*Du Clos, K.T</w:t>
      </w:r>
      <w:r w:rsidR="00143995">
        <w:t>.</w:t>
      </w:r>
      <w:r w:rsidRPr="004850F3">
        <w:t>, Jones, I.T.</w:t>
      </w:r>
      <w:r w:rsidR="00143995">
        <w:t>,</w:t>
      </w:r>
      <w:r w:rsidRPr="004850F3">
        <w:rPr>
          <w:i/>
          <w:vertAlign w:val="superscript"/>
        </w:rPr>
        <w:t xml:space="preserve"> </w:t>
      </w:r>
      <w:r w:rsidRPr="004850F3">
        <w:t xml:space="preserve"> Carrier, T.J., </w:t>
      </w:r>
      <w:r w:rsidRPr="004850F3">
        <w:rPr>
          <w:b/>
        </w:rPr>
        <w:t>Brady, D.C.</w:t>
      </w:r>
      <w:r w:rsidRPr="004850F3">
        <w:t xml:space="preserve">, and Jumars, P.A. (2017) Model-assisted measurements of suspension-feeding flow velocities. </w:t>
      </w:r>
      <w:r w:rsidRPr="004850F3">
        <w:rPr>
          <w:i/>
        </w:rPr>
        <w:t>Journal of Experimental Biology</w:t>
      </w:r>
      <w:r w:rsidRPr="004850F3">
        <w:t xml:space="preserve"> </w:t>
      </w:r>
      <w:r w:rsidRPr="00143995">
        <w:t>220: 2096-2107</w:t>
      </w:r>
      <w:r w:rsidR="00143995" w:rsidRPr="00143995">
        <w:t>.</w:t>
      </w:r>
    </w:p>
    <w:p w14:paraId="1CAF1FE4" w14:textId="77777777" w:rsidR="004850F3" w:rsidRPr="004850F3" w:rsidRDefault="004850F3" w:rsidP="004850F3">
      <w:pPr>
        <w:pBdr>
          <w:bottom w:val="single" w:sz="6" w:space="7" w:color="auto"/>
        </w:pBdr>
        <w:ind w:left="720" w:hanging="360"/>
        <w:rPr>
          <w:i/>
        </w:rPr>
      </w:pPr>
      <w:r w:rsidRPr="004850F3">
        <w:rPr>
          <w:i/>
        </w:rPr>
        <w:t>*Highlighted photo winner in the JEB 2018 Calendar</w:t>
      </w:r>
    </w:p>
    <w:p w14:paraId="05672222" w14:textId="72BFFC8E" w:rsidR="004850F3" w:rsidRPr="004850F3" w:rsidRDefault="004850F3" w:rsidP="004850F3">
      <w:pPr>
        <w:pBdr>
          <w:bottom w:val="single" w:sz="6" w:space="7" w:color="auto"/>
        </w:pBdr>
        <w:ind w:left="720" w:hanging="360"/>
      </w:pPr>
      <w:r w:rsidRPr="004850F3">
        <w:t xml:space="preserve">Frederick, C., </w:t>
      </w:r>
      <w:r w:rsidRPr="004850F3">
        <w:rPr>
          <w:b/>
        </w:rPr>
        <w:t>Brady, D.C.</w:t>
      </w:r>
      <w:r w:rsidRPr="004850F3">
        <w:t xml:space="preserve">, &amp; </w:t>
      </w:r>
      <w:proofErr w:type="spellStart"/>
      <w:r w:rsidRPr="004850F3">
        <w:t>Bricknell</w:t>
      </w:r>
      <w:proofErr w:type="spellEnd"/>
      <w:r w:rsidRPr="004850F3">
        <w:t>, I. (2017) Landing strips: Model development for estimating body surface area of farmed Atlantic salmon (</w:t>
      </w:r>
      <w:r w:rsidRPr="004850F3">
        <w:rPr>
          <w:i/>
        </w:rPr>
        <w:t xml:space="preserve">Salmo </w:t>
      </w:r>
      <w:proofErr w:type="spellStart"/>
      <w:r w:rsidRPr="004850F3">
        <w:rPr>
          <w:i/>
        </w:rPr>
        <w:t>salar</w:t>
      </w:r>
      <w:proofErr w:type="spellEnd"/>
      <w:r w:rsidRPr="004850F3">
        <w:t xml:space="preserve">). </w:t>
      </w:r>
      <w:r w:rsidRPr="004850F3">
        <w:rPr>
          <w:i/>
        </w:rPr>
        <w:t>Aquaculture 473</w:t>
      </w:r>
      <w:r w:rsidRPr="004850F3">
        <w:t>: 299-302.</w:t>
      </w:r>
    </w:p>
    <w:p w14:paraId="60951D95" w14:textId="77777777" w:rsidR="004850F3" w:rsidRPr="004850F3" w:rsidRDefault="004850F3" w:rsidP="004850F3">
      <w:pPr>
        <w:pBdr>
          <w:bottom w:val="single" w:sz="6" w:space="7" w:color="auto"/>
        </w:pBdr>
        <w:ind w:left="720" w:hanging="360"/>
      </w:pPr>
      <w:r w:rsidRPr="004850F3">
        <w:t>Li, B.</w:t>
      </w:r>
      <w:r w:rsidRPr="004850F3">
        <w:rPr>
          <w:i/>
          <w:vertAlign w:val="superscript"/>
        </w:rPr>
        <w:t xml:space="preserve"> </w:t>
      </w:r>
      <w:r w:rsidRPr="004850F3">
        <w:rPr>
          <w:i/>
          <w:vertAlign w:val="superscript"/>
        </w:rPr>
        <w:sym w:font="Symbol" w:char="F061"/>
      </w:r>
      <w:r w:rsidRPr="004850F3">
        <w:t>, Tanaka, K.R.</w:t>
      </w:r>
      <w:r w:rsidRPr="004850F3">
        <w:rPr>
          <w:i/>
          <w:vertAlign w:val="superscript"/>
        </w:rPr>
        <w:t xml:space="preserve"> </w:t>
      </w:r>
      <w:r w:rsidRPr="004850F3">
        <w:rPr>
          <w:i/>
          <w:vertAlign w:val="superscript"/>
        </w:rPr>
        <w:sym w:font="Symbol" w:char="F061"/>
      </w:r>
      <w:r w:rsidRPr="004850F3">
        <w:t xml:space="preserve">, Chen, Y., </w:t>
      </w:r>
      <w:r w:rsidRPr="004850F3">
        <w:rPr>
          <w:b/>
        </w:rPr>
        <w:t>Brady, D.C.</w:t>
      </w:r>
      <w:r w:rsidRPr="004850F3">
        <w:t xml:space="preserve">, &amp; Thomas, A.C. (2017) Assessing the quality of modeled bottom water temperatures from the Finite-Volume Community Ocean Model (FVCOM) in the Northwest Atlantic Region. </w:t>
      </w:r>
      <w:r w:rsidRPr="004850F3">
        <w:rPr>
          <w:i/>
        </w:rPr>
        <w:t>Journal of Marine Systems. 173</w:t>
      </w:r>
      <w:r w:rsidRPr="004850F3">
        <w:t>: 21-30. Journal Impact Factor: 2.499</w:t>
      </w:r>
    </w:p>
    <w:p w14:paraId="539CD5EA" w14:textId="77777777" w:rsidR="004850F3" w:rsidRPr="004850F3" w:rsidRDefault="004850F3" w:rsidP="004850F3">
      <w:pPr>
        <w:pBdr>
          <w:bottom w:val="single" w:sz="6" w:space="7" w:color="auto"/>
        </w:pBdr>
        <w:ind w:left="720" w:hanging="360"/>
      </w:pPr>
      <w:r w:rsidRPr="004850F3">
        <w:t>McHenry, J.</w:t>
      </w:r>
      <w:r w:rsidRPr="004850F3">
        <w:rPr>
          <w:i/>
          <w:vertAlign w:val="superscript"/>
        </w:rPr>
        <w:t xml:space="preserve"> </w:t>
      </w:r>
      <w:r w:rsidRPr="004850F3">
        <w:rPr>
          <w:i/>
          <w:vertAlign w:val="superscript"/>
        </w:rPr>
        <w:sym w:font="Symbol" w:char="F061"/>
      </w:r>
      <w:r w:rsidRPr="004850F3">
        <w:t xml:space="preserve">, </w:t>
      </w:r>
      <w:proofErr w:type="spellStart"/>
      <w:r w:rsidRPr="004850F3">
        <w:t>Steneck</w:t>
      </w:r>
      <w:proofErr w:type="spellEnd"/>
      <w:r w:rsidRPr="004850F3">
        <w:t xml:space="preserve">, R., &amp; </w:t>
      </w:r>
      <w:r w:rsidRPr="004850F3">
        <w:rPr>
          <w:b/>
        </w:rPr>
        <w:t>Brady, D.C.</w:t>
      </w:r>
      <w:r w:rsidRPr="004850F3">
        <w:t xml:space="preserve"> (2017) Abiotic proxies for predictive mapping of near-shore benthic assemblages: Implications for marine spatial planning. </w:t>
      </w:r>
      <w:r w:rsidRPr="004850F3">
        <w:rPr>
          <w:i/>
        </w:rPr>
        <w:t>Ecological Applications 27</w:t>
      </w:r>
      <w:r w:rsidRPr="004850F3">
        <w:rPr>
          <w:b/>
        </w:rPr>
        <w:t xml:space="preserve">: </w:t>
      </w:r>
      <w:r w:rsidRPr="004850F3">
        <w:t>603-618. Journal Impact Factor: 4.393</w:t>
      </w:r>
    </w:p>
    <w:p w14:paraId="42C7445B" w14:textId="77777777" w:rsidR="004850F3" w:rsidRPr="004850F3" w:rsidRDefault="004850F3" w:rsidP="004850F3">
      <w:pPr>
        <w:pBdr>
          <w:bottom w:val="single" w:sz="6" w:space="7" w:color="auto"/>
        </w:pBdr>
        <w:ind w:left="720" w:hanging="360"/>
      </w:pPr>
      <w:r w:rsidRPr="004850F3">
        <w:t xml:space="preserve">Brewer, J., </w:t>
      </w:r>
      <w:proofErr w:type="spellStart"/>
      <w:r w:rsidRPr="004850F3">
        <w:t>Springuel</w:t>
      </w:r>
      <w:proofErr w:type="spellEnd"/>
      <w:r w:rsidRPr="004850F3">
        <w:t xml:space="preserve">, N., Wilson, J., Alden, R., Morse, D., Schmitt, C., Bartlett, C., Johnson, T., Guenther, C., &amp; </w:t>
      </w:r>
      <w:r w:rsidRPr="004850F3">
        <w:rPr>
          <w:b/>
        </w:rPr>
        <w:t>Brady, D.C.</w:t>
      </w:r>
      <w:r w:rsidRPr="004850F3">
        <w:t xml:space="preserve"> (2016). Engagement in a Public Forum: Knowledge, Action, and Cosmopolitanism. </w:t>
      </w:r>
      <w:r w:rsidRPr="004850F3">
        <w:rPr>
          <w:i/>
        </w:rPr>
        <w:t>Antipode</w:t>
      </w:r>
      <w:r w:rsidRPr="004850F3">
        <w:t xml:space="preserve">, </w:t>
      </w:r>
      <w:r w:rsidRPr="004850F3">
        <w:rPr>
          <w:i/>
        </w:rPr>
        <w:t>49</w:t>
      </w:r>
      <w:r w:rsidRPr="004850F3">
        <w:t>: 273-293. Journal Impact Factor: 1.915</w:t>
      </w:r>
    </w:p>
    <w:p w14:paraId="7196226F" w14:textId="77777777" w:rsidR="004850F3" w:rsidRPr="004850F3" w:rsidRDefault="004850F3" w:rsidP="004850F3">
      <w:pPr>
        <w:pBdr>
          <w:bottom w:val="single" w:sz="6" w:space="7" w:color="auto"/>
        </w:pBdr>
        <w:ind w:left="720" w:hanging="360"/>
      </w:pPr>
      <w:r w:rsidRPr="004850F3">
        <w:t>Bayer, S. R.</w:t>
      </w:r>
      <w:r w:rsidRPr="004850F3">
        <w:rPr>
          <w:i/>
          <w:vertAlign w:val="superscript"/>
        </w:rPr>
        <w:t xml:space="preserve"> </w:t>
      </w:r>
      <w:r w:rsidRPr="004850F3">
        <w:rPr>
          <w:i/>
          <w:vertAlign w:val="superscript"/>
        </w:rPr>
        <w:sym w:font="Symbol" w:char="F061"/>
      </w:r>
      <w:r w:rsidRPr="004850F3">
        <w:t xml:space="preserve">, </w:t>
      </w:r>
      <w:proofErr w:type="spellStart"/>
      <w:r w:rsidRPr="004850F3">
        <w:t>Wahle</w:t>
      </w:r>
      <w:proofErr w:type="spellEnd"/>
      <w:r w:rsidRPr="004850F3">
        <w:t xml:space="preserve">, R.A., Jumars, P.A., &amp; </w:t>
      </w:r>
      <w:r w:rsidRPr="004850F3">
        <w:rPr>
          <w:b/>
        </w:rPr>
        <w:t>Brady, D.C.</w:t>
      </w:r>
      <w:r w:rsidRPr="004850F3">
        <w:t xml:space="preserve"> (2016). Measuring scallop fertilization success in the field: chamber design and tests. </w:t>
      </w:r>
      <w:r w:rsidRPr="004850F3">
        <w:rPr>
          <w:i/>
        </w:rPr>
        <w:t>Marine Ecology Progress Series</w:t>
      </w:r>
      <w:r w:rsidRPr="004850F3">
        <w:t xml:space="preserve"> </w:t>
      </w:r>
      <w:r w:rsidRPr="004850F3">
        <w:rPr>
          <w:bCs/>
          <w:i/>
        </w:rPr>
        <w:t>551</w:t>
      </w:r>
      <w:r w:rsidRPr="004850F3">
        <w:t>:141-154. Journal Impact Factor: 2.619</w:t>
      </w:r>
    </w:p>
    <w:p w14:paraId="27B3F230" w14:textId="77777777" w:rsidR="004850F3" w:rsidRPr="004850F3" w:rsidRDefault="004850F3" w:rsidP="004850F3">
      <w:pPr>
        <w:pBdr>
          <w:bottom w:val="single" w:sz="6" w:space="7" w:color="auto"/>
        </w:pBdr>
        <w:ind w:left="720" w:hanging="360"/>
      </w:pPr>
      <w:r w:rsidRPr="004850F3">
        <w:lastRenderedPageBreak/>
        <w:t>*</w:t>
      </w:r>
      <w:proofErr w:type="spellStart"/>
      <w:r w:rsidRPr="004850F3">
        <w:t>Lasley</w:t>
      </w:r>
      <w:proofErr w:type="spellEnd"/>
      <w:r w:rsidRPr="004850F3">
        <w:t xml:space="preserve">-Rasher, R., </w:t>
      </w:r>
      <w:r w:rsidRPr="004850F3">
        <w:rPr>
          <w:b/>
        </w:rPr>
        <w:t>Brady, D.C.</w:t>
      </w:r>
      <w:r w:rsidRPr="004850F3">
        <w:t xml:space="preserve">, Smith, B. &amp; Jumars, P.A. (2015). It takes guts to locate mobile crustacean prey. </w:t>
      </w:r>
      <w:r w:rsidRPr="004850F3">
        <w:rPr>
          <w:i/>
        </w:rPr>
        <w:t>Marine Ecology Progress Series</w:t>
      </w:r>
      <w:r w:rsidRPr="004850F3">
        <w:t xml:space="preserve">. </w:t>
      </w:r>
      <w:r w:rsidRPr="004850F3">
        <w:rPr>
          <w:i/>
        </w:rPr>
        <w:t>538</w:t>
      </w:r>
      <w:r w:rsidRPr="004850F3">
        <w:t>: 1-12. Journal Impact Factor: 2.619</w:t>
      </w:r>
    </w:p>
    <w:p w14:paraId="3D5EEAA3" w14:textId="77777777" w:rsidR="004850F3" w:rsidRPr="004850F3" w:rsidRDefault="004850F3" w:rsidP="004850F3">
      <w:pPr>
        <w:pBdr>
          <w:bottom w:val="single" w:sz="6" w:space="7" w:color="auto"/>
        </w:pBdr>
        <w:ind w:left="720" w:hanging="360"/>
        <w:rPr>
          <w:i/>
        </w:rPr>
      </w:pPr>
      <w:r w:rsidRPr="004850F3">
        <w:rPr>
          <w:i/>
        </w:rPr>
        <w:t>*Featured Article in MEPS Volume 538</w:t>
      </w:r>
    </w:p>
    <w:p w14:paraId="7D5C48D3" w14:textId="77777777"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Cornwell, J.C., Owens, M.S., Sanford, L.P., Newell, R.I.E., Newell, C.R., Richardson, J. &amp; Suttles, S.E. (2015) Modeling the impact of floating oyster aquaculture on sediment-water nutrient and oxygen fluxes. </w:t>
      </w:r>
      <w:r w:rsidRPr="004850F3">
        <w:rPr>
          <w:i/>
        </w:rPr>
        <w:t>Aquaculture Environment Interactions, 7</w:t>
      </w:r>
      <w:r w:rsidRPr="004850F3">
        <w:t>: 205-222. Journal Impact Factor: 2.9</w:t>
      </w:r>
    </w:p>
    <w:p w14:paraId="5862D025" w14:textId="77777777" w:rsidR="004850F3" w:rsidRPr="004850F3" w:rsidRDefault="004850F3" w:rsidP="004850F3">
      <w:pPr>
        <w:pBdr>
          <w:bottom w:val="single" w:sz="6" w:space="7" w:color="auto"/>
        </w:pBdr>
        <w:ind w:left="720" w:hanging="360"/>
      </w:pPr>
      <w:r w:rsidRPr="004850F3">
        <w:t xml:space="preserve">Zhang, Q., </w:t>
      </w:r>
      <w:r w:rsidRPr="004850F3">
        <w:rPr>
          <w:b/>
          <w:bCs/>
        </w:rPr>
        <w:t>Brady, D.C.</w:t>
      </w:r>
      <w:r w:rsidRPr="004850F3">
        <w:t xml:space="preserve">, Boynton, W.R., &amp; Ball, W.P. (2015) Long-term trends of nutrients and sediment from the non-tidal Chesapeake watershed: An assessment of progress by river and season. </w:t>
      </w:r>
      <w:r w:rsidRPr="004850F3">
        <w:rPr>
          <w:i/>
          <w:iCs/>
        </w:rPr>
        <w:t xml:space="preserve">Journal of the American Water Resources Association, </w:t>
      </w:r>
      <w:r w:rsidRPr="004850F3">
        <w:rPr>
          <w:i/>
        </w:rPr>
        <w:t>51</w:t>
      </w:r>
      <w:r w:rsidRPr="004850F3">
        <w:t>(6): 1534-1555. Journal Impact Factor: 2.1</w:t>
      </w:r>
    </w:p>
    <w:p w14:paraId="61D80144"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&amp; </w:t>
      </w:r>
      <w:proofErr w:type="spellStart"/>
      <w:r w:rsidRPr="004850F3">
        <w:t>Polet</w:t>
      </w:r>
      <w:proofErr w:type="spellEnd"/>
      <w:r w:rsidRPr="004850F3">
        <w:t xml:space="preserve"> H (2015) Best practices for managing, measuring and mitigating the benthic impacts of fishing - Part 2. </w:t>
      </w:r>
      <w:r w:rsidRPr="004850F3">
        <w:rPr>
          <w:i/>
        </w:rPr>
        <w:t>Marine Stewardship Council Science Series</w:t>
      </w:r>
      <w:r w:rsidRPr="004850F3">
        <w:t xml:space="preserve"> </w:t>
      </w:r>
      <w:r w:rsidRPr="004850F3">
        <w:rPr>
          <w:i/>
        </w:rPr>
        <w:t>3</w:t>
      </w:r>
      <w:r w:rsidRPr="004850F3">
        <w:t>: 81 – 120.</w:t>
      </w:r>
    </w:p>
    <w:p w14:paraId="36B58823" w14:textId="77777777" w:rsidR="004850F3" w:rsidRPr="004850F3" w:rsidRDefault="004850F3" w:rsidP="004850F3">
      <w:pPr>
        <w:pBdr>
          <w:bottom w:val="single" w:sz="6" w:space="7" w:color="auto"/>
        </w:pBdr>
        <w:ind w:left="720" w:hanging="360"/>
      </w:pPr>
      <w:r w:rsidRPr="004850F3">
        <w:t xml:space="preserve">Grieve, C., </w:t>
      </w:r>
      <w:r w:rsidRPr="004850F3">
        <w:rPr>
          <w:b/>
          <w:bCs/>
        </w:rPr>
        <w:t>Brady, D.C.</w:t>
      </w:r>
      <w:r w:rsidRPr="004850F3">
        <w:rPr>
          <w:bCs/>
        </w:rPr>
        <w:t>,</w:t>
      </w:r>
      <w:r w:rsidRPr="004850F3">
        <w:rPr>
          <w:b/>
          <w:bCs/>
        </w:rPr>
        <w:t xml:space="preserve"> </w:t>
      </w:r>
      <w:r w:rsidRPr="004850F3">
        <w:t xml:space="preserve">and </w:t>
      </w:r>
      <w:proofErr w:type="spellStart"/>
      <w:r w:rsidRPr="004850F3">
        <w:t>Polet</w:t>
      </w:r>
      <w:proofErr w:type="spellEnd"/>
      <w:r w:rsidRPr="004850F3">
        <w:t xml:space="preserve">, H. (2014) Best practices for managing, measuring, and mitigating the benthic impact of fishing - Part 1. </w:t>
      </w:r>
      <w:r w:rsidRPr="004850F3">
        <w:rPr>
          <w:i/>
        </w:rPr>
        <w:t>Marine Stewardship Council Science Series</w:t>
      </w:r>
      <w:r w:rsidRPr="004850F3">
        <w:t xml:space="preserve"> </w:t>
      </w:r>
      <w:r w:rsidRPr="004850F3">
        <w:rPr>
          <w:i/>
        </w:rPr>
        <w:t>2</w:t>
      </w:r>
      <w:r w:rsidRPr="004850F3">
        <w:t>: 18-88</w:t>
      </w:r>
    </w:p>
    <w:p w14:paraId="6D3478E9" w14:textId="77777777" w:rsidR="004850F3" w:rsidRPr="004850F3" w:rsidRDefault="004850F3" w:rsidP="004850F3">
      <w:pPr>
        <w:pBdr>
          <w:bottom w:val="single" w:sz="6" w:space="7" w:color="auto"/>
        </w:pBdr>
        <w:ind w:left="720" w:hanging="360"/>
      </w:pPr>
      <w:r w:rsidRPr="004850F3">
        <w:t xml:space="preserve">Testa, J.M., Li, Y., Lee, Y., Li, M., </w:t>
      </w:r>
      <w:r w:rsidRPr="004850F3">
        <w:rPr>
          <w:b/>
        </w:rPr>
        <w:t>Brady, D.C.</w:t>
      </w:r>
      <w:r w:rsidRPr="004850F3">
        <w:t>,</w:t>
      </w:r>
      <w:r w:rsidRPr="004850F3">
        <w:rPr>
          <w:b/>
        </w:rPr>
        <w:t xml:space="preserve"> </w:t>
      </w:r>
      <w:r w:rsidRPr="004850F3">
        <w:t>Di Toro, D.M., &amp; Kemp, W.M. (2014) Quantifying the effects of nutrient loading on dissolved O</w:t>
      </w:r>
      <w:r w:rsidRPr="004850F3">
        <w:rPr>
          <w:vertAlign w:val="subscript"/>
        </w:rPr>
        <w:t>2</w:t>
      </w:r>
      <w:r w:rsidRPr="004850F3">
        <w:t xml:space="preserve"> cycling and hypoxia in Chesapeake Bay using a coupled hydrodynamic-biogeochemical model. </w:t>
      </w:r>
      <w:r w:rsidRPr="004850F3">
        <w:rPr>
          <w:i/>
        </w:rPr>
        <w:t>Journal of Marine Systems, 139</w:t>
      </w:r>
      <w:r w:rsidRPr="004850F3">
        <w:t>: 139-158. Journal Impact Factor: 2.499</w:t>
      </w:r>
    </w:p>
    <w:p w14:paraId="110F6674" w14:textId="77777777" w:rsidR="004850F3" w:rsidRPr="004850F3" w:rsidRDefault="004850F3" w:rsidP="004850F3">
      <w:pPr>
        <w:pBdr>
          <w:bottom w:val="single" w:sz="6" w:space="7" w:color="auto"/>
        </w:pBdr>
        <w:ind w:left="720" w:hanging="360"/>
      </w:pPr>
      <w:r w:rsidRPr="004850F3">
        <w:t xml:space="preserve">Grieve, C., </w:t>
      </w:r>
      <w:r w:rsidRPr="004850F3">
        <w:rPr>
          <w:b/>
        </w:rPr>
        <w:t>Brady, D.C.</w:t>
      </w:r>
      <w:r w:rsidRPr="004850F3">
        <w:t xml:space="preserve">, &amp; </w:t>
      </w:r>
      <w:proofErr w:type="spellStart"/>
      <w:r w:rsidRPr="004850F3">
        <w:t>Polet</w:t>
      </w:r>
      <w:proofErr w:type="spellEnd"/>
      <w:r w:rsidRPr="004850F3">
        <w:t xml:space="preserve">, H. (2014) Best practices for managing, measuring, and mitigating the benthic impacts of fishing – Part 1. </w:t>
      </w:r>
      <w:r w:rsidRPr="004850F3">
        <w:rPr>
          <w:i/>
        </w:rPr>
        <w:t>Marine Stewardship Council Science Series</w:t>
      </w:r>
      <w:r w:rsidRPr="004850F3">
        <w:t xml:space="preserve"> </w:t>
      </w:r>
      <w:r w:rsidRPr="004850F3">
        <w:rPr>
          <w:i/>
        </w:rPr>
        <w:t>2</w:t>
      </w:r>
      <w:r w:rsidRPr="004850F3">
        <w:t>: 18-88. (Cited by the Institute for European Environmental Policy: Allocating fishing opportunities using environmental criteria and being proposed as the guide for determining impact as a criterion for allocating quota)</w:t>
      </w:r>
    </w:p>
    <w:p w14:paraId="16DA2185" w14:textId="77777777" w:rsidR="004850F3" w:rsidRPr="004850F3" w:rsidRDefault="004850F3" w:rsidP="004850F3">
      <w:pPr>
        <w:pBdr>
          <w:bottom w:val="single" w:sz="6" w:space="7" w:color="auto"/>
        </w:pBdr>
        <w:ind w:left="720" w:hanging="360"/>
      </w:pPr>
      <w:r w:rsidRPr="004850F3">
        <w:rPr>
          <w:b/>
        </w:rPr>
        <w:t>Brady, D.C.</w:t>
      </w:r>
      <w:r w:rsidRPr="004850F3">
        <w:t xml:space="preserve"> &amp; Targett, T.E. (2013) Movement of juvenile weakfish (</w:t>
      </w:r>
      <w:proofErr w:type="spellStart"/>
      <w:r w:rsidRPr="004850F3">
        <w:rPr>
          <w:i/>
        </w:rPr>
        <w:t>Cynoscion</w:t>
      </w:r>
      <w:proofErr w:type="spellEnd"/>
      <w:r w:rsidRPr="004850F3">
        <w:rPr>
          <w:i/>
        </w:rPr>
        <w:t xml:space="preserve"> </w:t>
      </w:r>
      <w:proofErr w:type="spellStart"/>
      <w:r w:rsidRPr="004850F3">
        <w:rPr>
          <w:i/>
        </w:rPr>
        <w:t>regalis</w:t>
      </w:r>
      <w:proofErr w:type="spellEnd"/>
      <w:r w:rsidRPr="004850F3">
        <w:t>) and spot (</w:t>
      </w:r>
      <w:proofErr w:type="spellStart"/>
      <w:r w:rsidRPr="004850F3">
        <w:rPr>
          <w:i/>
        </w:rPr>
        <w:t>Leiostomus</w:t>
      </w:r>
      <w:proofErr w:type="spellEnd"/>
      <w:r w:rsidRPr="004850F3">
        <w:rPr>
          <w:i/>
        </w:rPr>
        <w:t xml:space="preserve"> </w:t>
      </w:r>
      <w:proofErr w:type="spellStart"/>
      <w:r w:rsidRPr="004850F3">
        <w:rPr>
          <w:i/>
        </w:rPr>
        <w:t>xanthurus</w:t>
      </w:r>
      <w:proofErr w:type="spellEnd"/>
      <w:r w:rsidRPr="004850F3">
        <w:t xml:space="preserve">) in relation to diel-cycling hypoxia in an estuarine tributary: Assessment using acoustic telemetry. </w:t>
      </w:r>
      <w:r w:rsidRPr="004850F3">
        <w:rPr>
          <w:i/>
        </w:rPr>
        <w:t>Marine Ecology Progress Series, 491</w:t>
      </w:r>
      <w:r w:rsidRPr="004850F3">
        <w:t>: 199-219. Journal Impact Factor: 2.619</w:t>
      </w:r>
    </w:p>
    <w:p w14:paraId="4944B9B1" w14:textId="77777777" w:rsidR="004850F3" w:rsidRPr="004850F3" w:rsidRDefault="004850F3" w:rsidP="004850F3">
      <w:pPr>
        <w:pBdr>
          <w:bottom w:val="single" w:sz="6" w:space="7" w:color="auto"/>
        </w:pBdr>
        <w:ind w:left="720" w:hanging="360"/>
      </w:pPr>
      <w:r w:rsidRPr="004850F3">
        <w:rPr>
          <w:b/>
        </w:rPr>
        <w:t>Brady, D.C.</w:t>
      </w:r>
      <w:r w:rsidRPr="004850F3">
        <w:t xml:space="preserve">, Testa, JM., Di Toro, D.M., Boynton, W.R., &amp; Kemp, W.M. (2013) Sediment Flux Modeling: Application and validation for coastal systems. </w:t>
      </w:r>
      <w:r w:rsidRPr="004850F3">
        <w:rPr>
          <w:i/>
        </w:rPr>
        <w:t>Estuarine, Coastal, and Shelf Science 117</w:t>
      </w:r>
      <w:r w:rsidRPr="004850F3">
        <w:t>: 107-124. Journal Impact Factor: 2.732</w:t>
      </w:r>
    </w:p>
    <w:p w14:paraId="6C9494FD" w14:textId="77777777" w:rsidR="004850F3" w:rsidRPr="004850F3" w:rsidRDefault="004850F3" w:rsidP="004850F3">
      <w:pPr>
        <w:pBdr>
          <w:bottom w:val="single" w:sz="6" w:space="7" w:color="auto"/>
        </w:pBdr>
        <w:ind w:left="720" w:hanging="360"/>
      </w:pPr>
      <w:r w:rsidRPr="004850F3">
        <w:t xml:space="preserve">Testa, J.M., </w:t>
      </w:r>
      <w:r w:rsidRPr="004850F3">
        <w:rPr>
          <w:b/>
        </w:rPr>
        <w:t>Brady, D.C.</w:t>
      </w:r>
      <w:r w:rsidRPr="004850F3">
        <w:t xml:space="preserve">, Di Toro, D.M., Boynton, W.R., Cornwell, J.C., &amp; Kemp, W.M. (2013) Sediment Flux Modeling: Simulating nitrogen, phosphorus, and silica cycles. </w:t>
      </w:r>
      <w:r w:rsidRPr="004850F3">
        <w:rPr>
          <w:i/>
        </w:rPr>
        <w:t>Estuarine, Coastal and Shelf Science</w:t>
      </w:r>
      <w:r w:rsidRPr="004850F3">
        <w:t xml:space="preserve">, </w:t>
      </w:r>
      <w:r w:rsidRPr="004850F3">
        <w:rPr>
          <w:i/>
        </w:rPr>
        <w:t>131</w:t>
      </w:r>
      <w:r w:rsidRPr="004850F3">
        <w:t>: 245-263. Journal Impact Factor: 2.732</w:t>
      </w:r>
    </w:p>
    <w:p w14:paraId="1B249803" w14:textId="77777777" w:rsidR="004850F3" w:rsidRPr="004850F3" w:rsidRDefault="004850F3" w:rsidP="004850F3">
      <w:pPr>
        <w:pBdr>
          <w:bottom w:val="single" w:sz="6" w:space="7" w:color="auto"/>
        </w:pBdr>
        <w:ind w:left="720" w:hanging="360"/>
      </w:pPr>
      <w:r w:rsidRPr="004850F3">
        <w:t>McMahan, M.D.</w:t>
      </w:r>
      <w:r w:rsidRPr="004850F3">
        <w:rPr>
          <w:i/>
          <w:vertAlign w:val="superscript"/>
        </w:rPr>
        <w:t xml:space="preserve"> </w:t>
      </w:r>
      <w:r w:rsidRPr="004850F3">
        <w:rPr>
          <w:i/>
          <w:vertAlign w:val="superscript"/>
        </w:rPr>
        <w:sym w:font="Symbol" w:char="F061"/>
      </w:r>
      <w:r w:rsidRPr="004850F3">
        <w:t xml:space="preserve">, </w:t>
      </w:r>
      <w:r w:rsidRPr="004850F3">
        <w:rPr>
          <w:b/>
        </w:rPr>
        <w:t>Brady, D.C.</w:t>
      </w:r>
      <w:r w:rsidRPr="004850F3">
        <w:t xml:space="preserve">, Cowan, D.F., Grabowski, J.H., &amp; Sherwood, G.D. (2013) Using acoustic telemetry to observe the effects of a </w:t>
      </w:r>
      <w:proofErr w:type="spellStart"/>
      <w:r w:rsidRPr="004850F3">
        <w:t>groundfish</w:t>
      </w:r>
      <w:proofErr w:type="spellEnd"/>
      <w:r w:rsidRPr="004850F3">
        <w:t xml:space="preserve"> predator (Atlantic cod, </w:t>
      </w:r>
      <w:proofErr w:type="spellStart"/>
      <w:r w:rsidRPr="004850F3">
        <w:rPr>
          <w:i/>
        </w:rPr>
        <w:t>Gadus</w:t>
      </w:r>
      <w:proofErr w:type="spellEnd"/>
      <w:r w:rsidRPr="004850F3">
        <w:rPr>
          <w:i/>
        </w:rPr>
        <w:t xml:space="preserve"> </w:t>
      </w:r>
      <w:proofErr w:type="spellStart"/>
      <w:r w:rsidRPr="004850F3">
        <w:rPr>
          <w:i/>
        </w:rPr>
        <w:t>morhua</w:t>
      </w:r>
      <w:proofErr w:type="spellEnd"/>
      <w:r w:rsidRPr="004850F3">
        <w:t>) on movement of the American lobster (</w:t>
      </w:r>
      <w:proofErr w:type="spellStart"/>
      <w:r w:rsidRPr="004850F3">
        <w:rPr>
          <w:i/>
        </w:rPr>
        <w:t>Homarus</w:t>
      </w:r>
      <w:proofErr w:type="spellEnd"/>
      <w:r w:rsidRPr="004850F3">
        <w:rPr>
          <w:i/>
        </w:rPr>
        <w:t xml:space="preserve"> </w:t>
      </w:r>
      <w:proofErr w:type="spellStart"/>
      <w:r w:rsidRPr="004850F3">
        <w:rPr>
          <w:i/>
        </w:rPr>
        <w:t>americanus</w:t>
      </w:r>
      <w:proofErr w:type="spellEnd"/>
      <w:r w:rsidRPr="004850F3">
        <w:t xml:space="preserve">). </w:t>
      </w:r>
      <w:r w:rsidRPr="004850F3">
        <w:rPr>
          <w:i/>
        </w:rPr>
        <w:t>Canadian Journal of Fisheries and Aquatic Sciences,</w:t>
      </w:r>
      <w:r w:rsidRPr="004850F3">
        <w:t xml:space="preserve"> </w:t>
      </w:r>
      <w:r w:rsidRPr="004850F3">
        <w:rPr>
          <w:i/>
        </w:rPr>
        <w:t>70</w:t>
      </w:r>
      <w:r w:rsidRPr="004850F3">
        <w:t>: 1625-1634. Journal Impact Factor: 2.798</w:t>
      </w:r>
    </w:p>
    <w:p w14:paraId="65E8665B" w14:textId="77777777" w:rsidR="004850F3" w:rsidRPr="004850F3" w:rsidRDefault="004850F3" w:rsidP="004850F3">
      <w:pPr>
        <w:pBdr>
          <w:bottom w:val="single" w:sz="6" w:space="7" w:color="auto"/>
        </w:pBdr>
        <w:ind w:left="720" w:hanging="360"/>
      </w:pPr>
      <w:r w:rsidRPr="004850F3">
        <w:lastRenderedPageBreak/>
        <w:t xml:space="preserve">Zhang, Q., </w:t>
      </w:r>
      <w:r w:rsidRPr="004850F3">
        <w:rPr>
          <w:b/>
        </w:rPr>
        <w:t>Brady, D.C.</w:t>
      </w:r>
      <w:r w:rsidRPr="004850F3">
        <w:t xml:space="preserve">, &amp; Ball, W.P. (2013) Long-term seasonal trends of nitrogen, phosphorus, and suspended sediment load from the non-tidal Susquehanna River Basin to Chesapeake Bay. </w:t>
      </w:r>
      <w:r w:rsidRPr="004850F3">
        <w:rPr>
          <w:i/>
        </w:rPr>
        <w:t>Science of the Total Environment</w:t>
      </w:r>
      <w:r w:rsidRPr="004850F3">
        <w:t xml:space="preserve">, </w:t>
      </w:r>
      <w:r w:rsidRPr="004850F3">
        <w:rPr>
          <w:i/>
        </w:rPr>
        <w:t>452-453</w:t>
      </w:r>
      <w:r w:rsidRPr="004850F3">
        <w:t>: 208-221. Journal Impact Factor: 4.900</w:t>
      </w:r>
    </w:p>
    <w:p w14:paraId="1FABA4E6" w14:textId="77777777" w:rsidR="004850F3" w:rsidRPr="004850F3" w:rsidRDefault="004850F3" w:rsidP="004850F3">
      <w:pPr>
        <w:pBdr>
          <w:bottom w:val="single" w:sz="6" w:space="7" w:color="auto"/>
        </w:pBdr>
        <w:ind w:left="720" w:hanging="360"/>
      </w:pPr>
      <w:r w:rsidRPr="004850F3">
        <w:rPr>
          <w:b/>
        </w:rPr>
        <w:t>Brady, D.C.</w:t>
      </w:r>
      <w:r w:rsidRPr="004850F3">
        <w:t xml:space="preserve"> &amp; Targett, T.E. (2010) Characterizing the escape response of air-saturation and hypoxia-acclimated juvenile summer flounder (</w:t>
      </w:r>
      <w:proofErr w:type="spellStart"/>
      <w:r w:rsidRPr="004850F3">
        <w:rPr>
          <w:i/>
        </w:rPr>
        <w:t>Paralichthys</w:t>
      </w:r>
      <w:proofErr w:type="spellEnd"/>
      <w:r w:rsidRPr="004850F3">
        <w:rPr>
          <w:i/>
        </w:rPr>
        <w:t xml:space="preserve"> </w:t>
      </w:r>
      <w:proofErr w:type="spellStart"/>
      <w:r w:rsidRPr="004850F3">
        <w:rPr>
          <w:i/>
        </w:rPr>
        <w:t>dentatus</w:t>
      </w:r>
      <w:proofErr w:type="spellEnd"/>
      <w:r w:rsidRPr="004850F3">
        <w:t xml:space="preserve">) to diel-cycling hypoxia. </w:t>
      </w:r>
      <w:r w:rsidRPr="004850F3">
        <w:rPr>
          <w:i/>
        </w:rPr>
        <w:t>Journal of Fish Biology, 77</w:t>
      </w:r>
      <w:r w:rsidRPr="004850F3">
        <w:t>(1): 137-152. Journal Impact Factor: 1.702</w:t>
      </w:r>
    </w:p>
    <w:p w14:paraId="16E1DE5A" w14:textId="77777777" w:rsidR="004850F3" w:rsidRPr="004850F3" w:rsidRDefault="004850F3" w:rsidP="004850F3">
      <w:pPr>
        <w:pBdr>
          <w:bottom w:val="single" w:sz="6" w:space="7" w:color="auto"/>
        </w:pBdr>
        <w:ind w:left="720" w:hanging="360"/>
      </w:pPr>
      <w:proofErr w:type="spellStart"/>
      <w:r w:rsidRPr="004850F3">
        <w:t>Breitburg</w:t>
      </w:r>
      <w:proofErr w:type="spellEnd"/>
      <w:r w:rsidRPr="004850F3">
        <w:t xml:space="preserve">, D.L., Craig, J.K., Fulford, R.S., Rose, K.A., Boynton, W.R., </w:t>
      </w:r>
      <w:r w:rsidRPr="004850F3">
        <w:rPr>
          <w:b/>
        </w:rPr>
        <w:t>Brady, D.C.</w:t>
      </w:r>
      <w:r w:rsidRPr="004850F3">
        <w:t xml:space="preserve">, </w:t>
      </w:r>
      <w:proofErr w:type="spellStart"/>
      <w:r w:rsidRPr="004850F3">
        <w:t>Ciotti</w:t>
      </w:r>
      <w:proofErr w:type="spellEnd"/>
      <w:r w:rsidRPr="004850F3">
        <w:t xml:space="preserve">, B.J., Diaz, R.J., Friedland, K.D., </w:t>
      </w:r>
      <w:proofErr w:type="spellStart"/>
      <w:r w:rsidRPr="004850F3">
        <w:t>Hagy</w:t>
      </w:r>
      <w:proofErr w:type="spellEnd"/>
      <w:r w:rsidRPr="004850F3">
        <w:t xml:space="preserve">, J.D. III, Hart, D.R., Hines, A.H., </w:t>
      </w:r>
      <w:proofErr w:type="spellStart"/>
      <w:r w:rsidRPr="004850F3">
        <w:t>Houde</w:t>
      </w:r>
      <w:proofErr w:type="spellEnd"/>
      <w:r w:rsidRPr="004850F3">
        <w:t xml:space="preserve">, E.D., </w:t>
      </w:r>
      <w:proofErr w:type="spellStart"/>
      <w:r w:rsidRPr="004850F3">
        <w:t>Kolesar</w:t>
      </w:r>
      <w:proofErr w:type="spellEnd"/>
      <w:r w:rsidRPr="004850F3">
        <w:t xml:space="preserve">, S.E., Nixon, S.W., Rice, J.A., </w:t>
      </w:r>
      <w:proofErr w:type="spellStart"/>
      <w:r w:rsidRPr="004850F3">
        <w:t>Secor</w:t>
      </w:r>
      <w:proofErr w:type="spellEnd"/>
      <w:r w:rsidRPr="004850F3">
        <w:t xml:space="preserve">, D.H., &amp; Targett, T.E. (2009) Nutrient enrichment and fisheries exploitation: interactive effects on estuarine living resources and their management. </w:t>
      </w:r>
      <w:proofErr w:type="spellStart"/>
      <w:r w:rsidRPr="004850F3">
        <w:rPr>
          <w:i/>
        </w:rPr>
        <w:t>Hydrobiologia</w:t>
      </w:r>
      <w:proofErr w:type="spellEnd"/>
      <w:r w:rsidRPr="004850F3">
        <w:rPr>
          <w:i/>
        </w:rPr>
        <w:t>,</w:t>
      </w:r>
      <w:r w:rsidRPr="004850F3">
        <w:t xml:space="preserve"> </w:t>
      </w:r>
      <w:r w:rsidRPr="004850F3">
        <w:rPr>
          <w:i/>
        </w:rPr>
        <w:t>629</w:t>
      </w:r>
      <w:r w:rsidRPr="004850F3">
        <w:t>(1): 31-47. Journal Impact Factor: 2.056</w:t>
      </w:r>
    </w:p>
    <w:p w14:paraId="721BF184" w14:textId="77777777" w:rsidR="004850F3" w:rsidRPr="004850F3" w:rsidRDefault="004850F3" w:rsidP="004850F3">
      <w:pPr>
        <w:pBdr>
          <w:bottom w:val="single" w:sz="6" w:space="7" w:color="auto"/>
        </w:pBdr>
        <w:ind w:left="720" w:hanging="360"/>
      </w:pPr>
      <w:r w:rsidRPr="004850F3">
        <w:t xml:space="preserve">Tyler, R.M., </w:t>
      </w:r>
      <w:r w:rsidRPr="004850F3">
        <w:rPr>
          <w:b/>
        </w:rPr>
        <w:t>Brady, D.C.</w:t>
      </w:r>
      <w:r w:rsidRPr="004850F3">
        <w:t xml:space="preserve">, &amp; Targett, T.E. (2009) Temporal and spatial dynamics of diel-cycling dissolved oxygen in estuarine tributaries. </w:t>
      </w:r>
      <w:r w:rsidRPr="004850F3">
        <w:rPr>
          <w:i/>
        </w:rPr>
        <w:t>Estuaries and Coasts. 32</w:t>
      </w:r>
      <w:r w:rsidRPr="004850F3">
        <w:t>(1): 123-145. Journal Impact Factor: 2.659</w:t>
      </w:r>
    </w:p>
    <w:p w14:paraId="350D5874" w14:textId="77777777" w:rsidR="004850F3" w:rsidRPr="004850F3" w:rsidRDefault="004850F3" w:rsidP="004850F3">
      <w:pPr>
        <w:pBdr>
          <w:bottom w:val="single" w:sz="6" w:space="7" w:color="auto"/>
        </w:pBdr>
        <w:ind w:left="720" w:hanging="360"/>
      </w:pPr>
      <w:r w:rsidRPr="004850F3">
        <w:rPr>
          <w:b/>
        </w:rPr>
        <w:t>Brady, D.C.</w:t>
      </w:r>
      <w:r w:rsidRPr="004850F3">
        <w:t xml:space="preserve">, </w:t>
      </w:r>
      <w:proofErr w:type="spellStart"/>
      <w:r w:rsidRPr="004850F3">
        <w:t>Tuzzolino</w:t>
      </w:r>
      <w:proofErr w:type="spellEnd"/>
      <w:r w:rsidRPr="004850F3">
        <w:t xml:space="preserve">, D.M., &amp; Targett, T.E. (2009) Behavioral responses of juvenile weakfish, </w:t>
      </w:r>
      <w:proofErr w:type="spellStart"/>
      <w:r w:rsidRPr="004850F3">
        <w:rPr>
          <w:i/>
        </w:rPr>
        <w:t>Cynoscion</w:t>
      </w:r>
      <w:proofErr w:type="spellEnd"/>
      <w:r w:rsidRPr="004850F3">
        <w:rPr>
          <w:i/>
        </w:rPr>
        <w:t xml:space="preserve"> </w:t>
      </w:r>
      <w:proofErr w:type="spellStart"/>
      <w:r w:rsidRPr="004850F3">
        <w:rPr>
          <w:i/>
        </w:rPr>
        <w:t>regalis</w:t>
      </w:r>
      <w:proofErr w:type="spellEnd"/>
      <w:r w:rsidRPr="004850F3">
        <w:t xml:space="preserve">, to diel-cycling hypoxia: swimming speed, angular correlation, expected displacement and effects of hypoxia acclimation. </w:t>
      </w:r>
      <w:r w:rsidRPr="004850F3">
        <w:rPr>
          <w:i/>
        </w:rPr>
        <w:t>Canadian Journal of Fisheries and Aquatic Sciences. 66</w:t>
      </w:r>
      <w:r w:rsidRPr="004850F3">
        <w:t>(3): 415-424. Journal Impact Factor: 2.798</w:t>
      </w:r>
    </w:p>
    <w:p w14:paraId="5C072B96" w14:textId="77777777" w:rsidR="004850F3" w:rsidRPr="004850F3" w:rsidRDefault="004850F3" w:rsidP="004850F3">
      <w:pPr>
        <w:pBdr>
          <w:bottom w:val="single" w:sz="6" w:space="7" w:color="auto"/>
        </w:pBdr>
        <w:ind w:left="720" w:hanging="360"/>
      </w:pPr>
      <w:r w:rsidRPr="004850F3">
        <w:t xml:space="preserve">Fennel, K., </w:t>
      </w:r>
      <w:r w:rsidRPr="004850F3">
        <w:rPr>
          <w:b/>
        </w:rPr>
        <w:t>Brady, D.C.</w:t>
      </w:r>
      <w:r w:rsidRPr="004850F3">
        <w:t xml:space="preserve">, Di Toro, D.M., </w:t>
      </w:r>
      <w:proofErr w:type="spellStart"/>
      <w:r w:rsidRPr="004850F3">
        <w:t>Fulweiler</w:t>
      </w:r>
      <w:proofErr w:type="spellEnd"/>
      <w:r w:rsidRPr="004850F3">
        <w:t xml:space="preserve">, R., Gardner, W.S., Giblin, A., McCarthy, M.J., Rao, A., </w:t>
      </w:r>
      <w:proofErr w:type="spellStart"/>
      <w:r w:rsidRPr="004850F3">
        <w:t>Seitzinger</w:t>
      </w:r>
      <w:proofErr w:type="spellEnd"/>
      <w:r w:rsidRPr="004850F3">
        <w:t xml:space="preserve">, S., </w:t>
      </w:r>
      <w:proofErr w:type="spellStart"/>
      <w:r w:rsidRPr="004850F3">
        <w:t>Thouvenot-Korppoo</w:t>
      </w:r>
      <w:proofErr w:type="spellEnd"/>
      <w:r w:rsidRPr="004850F3">
        <w:t xml:space="preserve">, &amp; Tobias, C. (2009) Modeling denitrification in aquatic sediments. </w:t>
      </w:r>
      <w:r w:rsidRPr="004850F3">
        <w:rPr>
          <w:i/>
        </w:rPr>
        <w:t>Biogeochemistry. 93</w:t>
      </w:r>
      <w:r w:rsidRPr="004850F3">
        <w:t>(1-2): 159-178. Journal Impact Factor: 3.265</w:t>
      </w:r>
    </w:p>
    <w:p w14:paraId="1A200458" w14:textId="1497DF50" w:rsidR="004850F3" w:rsidRDefault="004850F3" w:rsidP="004850F3">
      <w:pPr>
        <w:pBdr>
          <w:bottom w:val="single" w:sz="6" w:space="7" w:color="auto"/>
        </w:pBdr>
        <w:ind w:left="720" w:hanging="360"/>
      </w:pPr>
      <w:r w:rsidRPr="004850F3">
        <w:t xml:space="preserve">CBEO Project Team: Ball, W.P., </w:t>
      </w:r>
      <w:r w:rsidRPr="004850F3">
        <w:rPr>
          <w:b/>
        </w:rPr>
        <w:t>Brady, D.C.</w:t>
      </w:r>
      <w:r w:rsidRPr="004850F3">
        <w:t xml:space="preserve">, Brooks, M.T., Burns, R, </w:t>
      </w:r>
      <w:proofErr w:type="spellStart"/>
      <w:r w:rsidRPr="004850F3">
        <w:t>Cuker</w:t>
      </w:r>
      <w:proofErr w:type="spellEnd"/>
      <w:r w:rsidRPr="004850F3">
        <w:t xml:space="preserve">, B.E., Di Toro, D.M., Gross, T.F., Kemp, W.M., Murray, L., Murphy, R.R., Perlman, E., </w:t>
      </w:r>
      <w:proofErr w:type="spellStart"/>
      <w:r w:rsidRPr="004850F3">
        <w:t>Piasecki</w:t>
      </w:r>
      <w:proofErr w:type="spellEnd"/>
      <w:r w:rsidRPr="004850F3">
        <w:t xml:space="preserve">, M., Testa, J.M., &amp; </w:t>
      </w:r>
      <w:proofErr w:type="spellStart"/>
      <w:r w:rsidRPr="004850F3">
        <w:t>Zaslavsky</w:t>
      </w:r>
      <w:proofErr w:type="spellEnd"/>
      <w:r w:rsidRPr="004850F3">
        <w:t xml:space="preserve">, I. (2008) Prototype system for multi-disciplinary shared cyberinfrastructure: Chesapeake Bay Environmental Observatory (CBEO). </w:t>
      </w:r>
      <w:r w:rsidRPr="004850F3">
        <w:rPr>
          <w:i/>
        </w:rPr>
        <w:t>Journal of Hydrologic Engineering, ASCE</w:t>
      </w:r>
      <w:r w:rsidRPr="004850F3">
        <w:t xml:space="preserve">. </w:t>
      </w:r>
      <w:r w:rsidRPr="004850F3">
        <w:rPr>
          <w:i/>
        </w:rPr>
        <w:t>13</w:t>
      </w:r>
      <w:r w:rsidRPr="004850F3">
        <w:t>(10): 960-970. Journal Impact Factor: 1.576</w:t>
      </w:r>
    </w:p>
    <w:p w14:paraId="4C959EB7" w14:textId="77777777" w:rsidR="00430DA9" w:rsidRPr="004850F3" w:rsidRDefault="00430DA9" w:rsidP="00430DA9">
      <w:pPr>
        <w:pBdr>
          <w:bottom w:val="single" w:sz="6" w:space="7" w:color="auto"/>
        </w:pBdr>
        <w:ind w:left="720" w:hanging="360"/>
        <w:rPr>
          <w:b/>
        </w:rPr>
      </w:pPr>
      <w:r w:rsidRPr="004850F3">
        <w:rPr>
          <w:b/>
        </w:rPr>
        <w:t>Book Chapters</w:t>
      </w:r>
    </w:p>
    <w:p w14:paraId="22F6A055" w14:textId="77777777" w:rsidR="00430DA9" w:rsidRPr="004850F3" w:rsidRDefault="00430DA9" w:rsidP="00430DA9">
      <w:pPr>
        <w:pBdr>
          <w:bottom w:val="single" w:sz="6" w:space="7" w:color="auto"/>
        </w:pBdr>
        <w:ind w:left="720" w:hanging="360"/>
      </w:pPr>
      <w:r w:rsidRPr="004850F3">
        <w:t xml:space="preserve">Newell, C.R., </w:t>
      </w:r>
      <w:r w:rsidRPr="004850F3">
        <w:rPr>
          <w:b/>
        </w:rPr>
        <w:t>Brady, D.C.,</w:t>
      </w:r>
      <w:r w:rsidRPr="004850F3">
        <w:t xml:space="preserve"> &amp; Richardson, J. (2018) Chapter 24 Farm-scale production models. Chapter in </w:t>
      </w:r>
      <w:r w:rsidRPr="004850F3">
        <w:rPr>
          <w:i/>
        </w:rPr>
        <w:t>The G+S Book: Goods and Services of Marine Bivalves</w:t>
      </w:r>
      <w:r w:rsidRPr="004850F3">
        <w:t>. Springer.</w:t>
      </w:r>
    </w:p>
    <w:p w14:paraId="215ECAC5" w14:textId="25E634C1" w:rsidR="00430DA9" w:rsidRPr="004850F3" w:rsidRDefault="00430DA9" w:rsidP="00430DA9">
      <w:pPr>
        <w:pBdr>
          <w:bottom w:val="single" w:sz="6" w:space="7" w:color="auto"/>
        </w:pBdr>
        <w:ind w:left="720" w:hanging="360"/>
      </w:pPr>
      <w:r w:rsidRPr="004850F3">
        <w:t xml:space="preserve">Testa, J. M., Y. Li, Y. J. Lee, D. C. </w:t>
      </w:r>
      <w:r w:rsidRPr="004850F3">
        <w:rPr>
          <w:b/>
        </w:rPr>
        <w:t>Brady, D</w:t>
      </w:r>
      <w:r w:rsidRPr="004850F3">
        <w:t>.</w:t>
      </w:r>
      <w:r w:rsidRPr="004850F3">
        <w:rPr>
          <w:b/>
        </w:rPr>
        <w:t>C.</w:t>
      </w:r>
      <w:r w:rsidRPr="004850F3">
        <w:t xml:space="preserve"> M. Di Toro, and W. M. Kemp. (2017). Modeling physical and biogeochemical controls on dissolved oxygen in Chesapeake Bay: Lessons learned from simple and complex approaches.</w:t>
      </w:r>
      <w:r w:rsidRPr="004850F3">
        <w:rPr>
          <w:i/>
          <w:iCs/>
        </w:rPr>
        <w:t>in</w:t>
      </w:r>
      <w:r w:rsidRPr="004850F3">
        <w:t xml:space="preserve"> D. </w:t>
      </w:r>
      <w:proofErr w:type="spellStart"/>
      <w:r w:rsidRPr="004850F3">
        <w:t>Justic</w:t>
      </w:r>
      <w:proofErr w:type="spellEnd"/>
      <w:r w:rsidRPr="004850F3">
        <w:t xml:space="preserve">, K. Rose, R. </w:t>
      </w:r>
      <w:proofErr w:type="spellStart"/>
      <w:r w:rsidRPr="004850F3">
        <w:t>Hetland</w:t>
      </w:r>
      <w:proofErr w:type="spellEnd"/>
      <w:r w:rsidRPr="004850F3">
        <w:t>, and K. Fennel, editors. Modeling Coastal Hypoxia: Numerical Simulations of Patterns, Controls and Effects of Dissolved Oxygen Dynamics. Springer-Verlag. Pp. 95-118</w:t>
      </w:r>
    </w:p>
    <w:p w14:paraId="59535831" w14:textId="77777777" w:rsidR="004850F3" w:rsidRPr="004850F3" w:rsidRDefault="004850F3" w:rsidP="004850F3">
      <w:pPr>
        <w:pBdr>
          <w:bottom w:val="single" w:sz="6" w:space="7" w:color="auto"/>
        </w:pBdr>
        <w:ind w:left="720" w:hanging="360"/>
        <w:rPr>
          <w:b/>
        </w:rPr>
      </w:pPr>
      <w:r w:rsidRPr="004850F3">
        <w:rPr>
          <w:b/>
        </w:rPr>
        <w:t>Peer Reviewed Reports Targeting Specific Management Actions</w:t>
      </w:r>
    </w:p>
    <w:p w14:paraId="6D6B40CA" w14:textId="77777777" w:rsidR="004850F3" w:rsidRPr="004850F3" w:rsidRDefault="004850F3" w:rsidP="004850F3">
      <w:pPr>
        <w:pBdr>
          <w:bottom w:val="single" w:sz="6" w:space="7" w:color="auto"/>
        </w:pBdr>
        <w:ind w:left="720" w:hanging="360"/>
      </w:pPr>
      <w:r w:rsidRPr="004850F3">
        <w:rPr>
          <w:b/>
        </w:rPr>
        <w:t>Brady, D.C</w:t>
      </w:r>
      <w:r w:rsidRPr="004850F3">
        <w:t xml:space="preserve">., J.V. </w:t>
      </w:r>
      <w:proofErr w:type="spellStart"/>
      <w:r w:rsidRPr="004850F3">
        <w:t>DePinto</w:t>
      </w:r>
      <w:proofErr w:type="spellEnd"/>
      <w:r w:rsidRPr="004850F3">
        <w:t xml:space="preserve">, S.C. </w:t>
      </w:r>
      <w:proofErr w:type="spellStart"/>
      <w:r w:rsidRPr="004850F3">
        <w:t>Chapra</w:t>
      </w:r>
      <w:proofErr w:type="spellEnd"/>
      <w:r w:rsidRPr="004850F3">
        <w:t>, D.M. Di Toro, M.A.M. Friedrichs, M.W. Gray, T. Jordan, M. Xia. (2018) Scientific and Technical Advisory Committee Chesapeake Bay Water Quality and Sediment Transport Model (WQSTM) Review. STAC Publication Number 18-002, Edgewater, MD. 40 pp.</w:t>
      </w:r>
    </w:p>
    <w:p w14:paraId="46A1824A" w14:textId="77777777" w:rsidR="004850F3" w:rsidRPr="004850F3" w:rsidRDefault="004850F3" w:rsidP="004850F3">
      <w:pPr>
        <w:pBdr>
          <w:bottom w:val="single" w:sz="6" w:space="7" w:color="auto"/>
        </w:pBdr>
        <w:ind w:left="720" w:hanging="360"/>
      </w:pPr>
      <w:r w:rsidRPr="004850F3">
        <w:lastRenderedPageBreak/>
        <w:t>Ball, W.P., B.D Michael, D.C. Brady, J.L. Martin, S.H. Scott, and P.R. Wilcock (2017) Lower Susquehanna River Reservoir System Model Enhancements Peer Review. CRC Publication No. 17-173, Chesapeake Research Consortium, Edgewater, MD. 59 pp.</w:t>
      </w:r>
    </w:p>
    <w:p w14:paraId="3D1022EE" w14:textId="77777777" w:rsidR="004850F3" w:rsidRPr="004850F3" w:rsidRDefault="004850F3" w:rsidP="004850F3">
      <w:pPr>
        <w:pBdr>
          <w:bottom w:val="single" w:sz="6" w:space="7" w:color="auto"/>
        </w:pBdr>
        <w:ind w:left="720" w:hanging="360"/>
      </w:pPr>
      <w:r w:rsidRPr="004850F3">
        <w:rPr>
          <w:b/>
          <w:bCs/>
        </w:rPr>
        <w:t xml:space="preserve">Brady, D.C. </w:t>
      </w:r>
      <w:r w:rsidRPr="004850F3">
        <w:t>&amp; Di Toro, D.M. (2015) Can TMDL Models Reproduce the Nutrient Loading-Hypoxia Relationship? Water Environmental Research Federation (WERF) Final Report No. U4R09</w:t>
      </w:r>
    </w:p>
    <w:p w14:paraId="2F18DA55" w14:textId="77777777" w:rsidR="004850F3" w:rsidRPr="004850F3" w:rsidRDefault="004850F3" w:rsidP="004850F3">
      <w:pPr>
        <w:pBdr>
          <w:bottom w:val="single" w:sz="6" w:space="7" w:color="auto"/>
        </w:pBdr>
        <w:ind w:left="720" w:hanging="360"/>
      </w:pPr>
      <w:r w:rsidRPr="004850F3">
        <w:t xml:space="preserve">Fitzpatrick, J., </w:t>
      </w:r>
      <w:r w:rsidRPr="004850F3">
        <w:rPr>
          <w:b/>
        </w:rPr>
        <w:t>Brady, D.C.</w:t>
      </w:r>
      <w:r w:rsidRPr="004850F3">
        <w:t xml:space="preserve">, De Pinto, J., Di Toro, D.M., Kemp, W.M., </w:t>
      </w:r>
      <w:proofErr w:type="spellStart"/>
      <w:r w:rsidRPr="004850F3">
        <w:t>Scavia</w:t>
      </w:r>
      <w:proofErr w:type="spellEnd"/>
      <w:r w:rsidRPr="004850F3">
        <w:t>, D. (2015) Scenario-Based Forecasts in Support of Regional Coastal Management: Concepts of Operation. White Paper Prepared for NOAA/NOS National Centers of Coastal Ocean Science</w:t>
      </w:r>
    </w:p>
    <w:p w14:paraId="677CA87F" w14:textId="77777777" w:rsidR="004850F3" w:rsidRPr="004850F3" w:rsidRDefault="004850F3" w:rsidP="004850F3">
      <w:pPr>
        <w:pBdr>
          <w:bottom w:val="single" w:sz="6" w:space="7" w:color="auto"/>
        </w:pBdr>
        <w:ind w:left="720" w:hanging="360"/>
      </w:pPr>
      <w:r w:rsidRPr="004850F3">
        <w:rPr>
          <w:b/>
        </w:rPr>
        <w:t>Brady, D.C.</w:t>
      </w:r>
      <w:r w:rsidRPr="004850F3">
        <w:t xml:space="preserve"> (Environmental Monitoring Team Lead), and Environmental Monitoring Team (2015). Environmental Monitoring Report for </w:t>
      </w:r>
      <w:proofErr w:type="spellStart"/>
      <w:r w:rsidRPr="004850F3">
        <w:t>VolturnUS</w:t>
      </w:r>
      <w:proofErr w:type="spellEnd"/>
      <w:r w:rsidRPr="004850F3">
        <w:t xml:space="preserve"> Deployment in </w:t>
      </w:r>
      <w:proofErr w:type="spellStart"/>
      <w:r w:rsidRPr="004850F3">
        <w:t>Castine</w:t>
      </w:r>
      <w:proofErr w:type="spellEnd"/>
      <w:r w:rsidRPr="004850F3">
        <w:t>, ME. Final Report Submitted to the United States Department of Energy. 484 p.</w:t>
      </w:r>
    </w:p>
    <w:p w14:paraId="34590420" w14:textId="77777777" w:rsidR="004850F3" w:rsidRPr="004850F3" w:rsidRDefault="004850F3" w:rsidP="004850F3">
      <w:pPr>
        <w:pBdr>
          <w:bottom w:val="single" w:sz="6" w:space="7" w:color="auto"/>
        </w:pBdr>
        <w:ind w:left="720" w:hanging="360"/>
      </w:pPr>
      <w:r w:rsidRPr="004850F3">
        <w:rPr>
          <w:b/>
        </w:rPr>
        <w:t>Brady, D.C.</w:t>
      </w:r>
      <w:r w:rsidRPr="004850F3">
        <w:t xml:space="preserve"> (2014). TMDL Model and Data Evaluation for Delaware’s Inland Bays: Modeling Diel-cycling Hypoxia in Delaware’s Inland Bays. Report to the Center for the Inland Bays.</w:t>
      </w:r>
    </w:p>
    <w:p w14:paraId="5600205B" w14:textId="77777777" w:rsidR="004850F3" w:rsidRPr="004850F3" w:rsidRDefault="004850F3" w:rsidP="004850F3">
      <w:pPr>
        <w:pBdr>
          <w:bottom w:val="single" w:sz="6" w:space="7" w:color="auto"/>
        </w:pBdr>
        <w:ind w:left="720" w:hanging="360"/>
      </w:pPr>
      <w:r w:rsidRPr="004850F3">
        <w:t xml:space="preserve">Aikman, F., </w:t>
      </w:r>
      <w:r w:rsidRPr="004850F3">
        <w:rPr>
          <w:b/>
        </w:rPr>
        <w:t>Brady, D.C.</w:t>
      </w:r>
      <w:r w:rsidRPr="004850F3">
        <w:t>,</w:t>
      </w:r>
      <w:r w:rsidRPr="004850F3">
        <w:rPr>
          <w:b/>
        </w:rPr>
        <w:t xml:space="preserve"> </w:t>
      </w:r>
      <w:r w:rsidRPr="004850F3">
        <w:t xml:space="preserve">Brush, M.J., Burke, P. </w:t>
      </w:r>
      <w:proofErr w:type="spellStart"/>
      <w:r w:rsidRPr="004850F3">
        <w:t>Cerco</w:t>
      </w:r>
      <w:proofErr w:type="spellEnd"/>
      <w:r w:rsidRPr="004850F3">
        <w:t xml:space="preserve">, C.F., Fitzpatrick, J.J., He, R., Jacobs, G.A., Kemp, W.M., &amp; </w:t>
      </w:r>
      <w:proofErr w:type="spellStart"/>
      <w:r w:rsidRPr="004850F3">
        <w:t>Wiggert</w:t>
      </w:r>
      <w:proofErr w:type="spellEnd"/>
      <w:r w:rsidRPr="004850F3">
        <w:t xml:space="preserve">, J.D. (2014) Modeling approaches for scenario forecasts of Gulf of Mexico hypoxia. </w:t>
      </w:r>
      <w:r w:rsidRPr="004850F3">
        <w:rPr>
          <w:i/>
        </w:rPr>
        <w:t>Edited by</w:t>
      </w:r>
      <w:r w:rsidRPr="004850F3">
        <w:t xml:space="preserve"> D.M. Kidwell, A.J. </w:t>
      </w:r>
      <w:proofErr w:type="spellStart"/>
      <w:r w:rsidRPr="004850F3">
        <w:t>Lewitus</w:t>
      </w:r>
      <w:proofErr w:type="spellEnd"/>
      <w:r w:rsidRPr="004850F3">
        <w:t>, &amp; E. Turner. White Paper from the Hypoxic Zone Modeling Technical Review Meeting, 17-19 April 2013 at the Mississippi State University Science and Technology Center at NASA’s Stennis Space Center in Mississippi, 46 pp.</w:t>
      </w:r>
    </w:p>
    <w:p w14:paraId="77517484" w14:textId="0AEFF1C7" w:rsidR="004850F3" w:rsidRPr="00F76979" w:rsidRDefault="00E80248" w:rsidP="00F76979">
      <w:pPr>
        <w:pBdr>
          <w:bottom w:val="single" w:sz="6" w:space="1" w:color="auto"/>
        </w:pBdr>
        <w:ind w:left="0" w:firstLine="0"/>
      </w:pPr>
      <w:r w:rsidRPr="00F27085">
        <w:t>FUNDING HISTORY</w:t>
      </w:r>
      <w:r w:rsidR="00DB6E60">
        <w:t xml:space="preserve"> </w:t>
      </w:r>
      <w:r w:rsidR="002C3680" w:rsidRPr="00F27085">
        <w:t>(</w:t>
      </w:r>
      <w:r w:rsidR="00E244D4">
        <w:t>PI, Co-I, or author</w:t>
      </w:r>
      <w:r w:rsidR="002C3680" w:rsidRPr="00F27085">
        <w:t>)</w:t>
      </w:r>
    </w:p>
    <w:p w14:paraId="321B22A8" w14:textId="560D45D2" w:rsidR="004850F3" w:rsidRPr="004850F3" w:rsidRDefault="004850F3" w:rsidP="004850F3">
      <w:pPr>
        <w:tabs>
          <w:tab w:val="left" w:pos="0"/>
          <w:tab w:val="left" w:pos="360"/>
          <w:tab w:val="left" w:pos="720"/>
          <w:tab w:val="left" w:pos="1080"/>
          <w:tab w:val="left" w:pos="2160"/>
        </w:tabs>
        <w:ind w:left="360" w:hanging="360"/>
        <w:jc w:val="both"/>
        <w:rPr>
          <w:b/>
          <w:i/>
        </w:rPr>
      </w:pPr>
      <w:r w:rsidRPr="004850F3">
        <w:rPr>
          <w:b/>
          <w:i/>
        </w:rPr>
        <w:t>Pending</w:t>
      </w:r>
    </w:p>
    <w:p w14:paraId="118D8FFA" w14:textId="335D9F66" w:rsidR="007C611C" w:rsidRDefault="007C611C" w:rsidP="0083297B">
      <w:pPr>
        <w:tabs>
          <w:tab w:val="left" w:pos="0"/>
          <w:tab w:val="left" w:pos="360"/>
          <w:tab w:val="left" w:pos="720"/>
          <w:tab w:val="left" w:pos="1080"/>
          <w:tab w:val="left" w:pos="2160"/>
        </w:tabs>
        <w:ind w:left="360" w:hanging="360"/>
      </w:pPr>
      <w:r>
        <w:t>Davis, C., Langston, A.</w:t>
      </w:r>
      <w:r w:rsidR="0083297B">
        <w:t xml:space="preserve">, </w:t>
      </w:r>
      <w:proofErr w:type="spellStart"/>
      <w:r w:rsidR="0083297B">
        <w:t>Gurgis</w:t>
      </w:r>
      <w:proofErr w:type="spellEnd"/>
      <w:r w:rsidR="0083297B">
        <w:t>, J.</w:t>
      </w:r>
      <w:r>
        <w:t xml:space="preserve"> (Maine Aquaculture Innovation Center), Brady, D.C., Boss, E., &amp; Leslie, H. (</w:t>
      </w:r>
      <w:proofErr w:type="spellStart"/>
      <w:r>
        <w:t>UMaine</w:t>
      </w:r>
      <w:proofErr w:type="spellEnd"/>
      <w:r>
        <w:t>)</w:t>
      </w:r>
      <w:r w:rsidR="0083297B">
        <w:t xml:space="preserve"> Holloway, P. (Aureus VR Tech) &amp; Wood, D</w:t>
      </w:r>
      <w:r>
        <w:t>.</w:t>
      </w:r>
      <w:r w:rsidR="0083297B">
        <w:t xml:space="preserve"> (Wood Engineering). Development of a Low Cost Environmental Observing Buoy for Aquaculture Site Prospecting and Water Quality Monitoring submitted t</w:t>
      </w:r>
      <w:r>
        <w:t xml:space="preserve">o USDA </w:t>
      </w:r>
      <w:r w:rsidRPr="007C611C">
        <w:t>Agriculture and Food Research Initiative</w:t>
      </w:r>
      <w:r>
        <w:t>:</w:t>
      </w:r>
      <w:r w:rsidRPr="007C611C">
        <w:t xml:space="preserve"> Foundational and Applied Science</w:t>
      </w:r>
      <w:r>
        <w:t xml:space="preserve"> Engineering for Agricultural Production Systems </w:t>
      </w:r>
      <w:r w:rsidR="0083297B">
        <w:t>for $499,881</w:t>
      </w:r>
    </w:p>
    <w:p w14:paraId="21A7DBF0" w14:textId="17E8E9C5" w:rsidR="002E48A0" w:rsidRDefault="004850F3" w:rsidP="002E48A0">
      <w:pPr>
        <w:tabs>
          <w:tab w:val="left" w:pos="0"/>
          <w:tab w:val="left" w:pos="360"/>
          <w:tab w:val="left" w:pos="720"/>
          <w:tab w:val="left" w:pos="1080"/>
          <w:tab w:val="left" w:pos="2160"/>
        </w:tabs>
        <w:ind w:left="0" w:firstLine="0"/>
        <w:jc w:val="both"/>
        <w:rPr>
          <w:rFonts w:ascii="Arial" w:hAnsi="Arial" w:cs="Arial"/>
          <w:b/>
          <w:i/>
          <w:sz w:val="22"/>
        </w:rPr>
      </w:pPr>
      <w:r w:rsidRPr="00996C72">
        <w:rPr>
          <w:rFonts w:ascii="Arial" w:hAnsi="Arial" w:cs="Arial"/>
          <w:b/>
          <w:i/>
          <w:sz w:val="22"/>
        </w:rPr>
        <w:t>Funded Grants</w:t>
      </w:r>
    </w:p>
    <w:p w14:paraId="5D5CE48F" w14:textId="1D7F0FB9" w:rsidR="0026508E" w:rsidRPr="0026508E" w:rsidRDefault="0026508E" w:rsidP="0026508E">
      <w:pPr>
        <w:tabs>
          <w:tab w:val="left" w:pos="0"/>
          <w:tab w:val="left" w:pos="360"/>
          <w:tab w:val="left" w:pos="720"/>
          <w:tab w:val="left" w:pos="1080"/>
          <w:tab w:val="left" w:pos="2160"/>
        </w:tabs>
        <w:ind w:left="360" w:hanging="360"/>
        <w:jc w:val="both"/>
      </w:pPr>
      <w:r>
        <w:t xml:space="preserve">Cole, K., Brady, D.C., </w:t>
      </w:r>
      <w:proofErr w:type="spellStart"/>
      <w:r>
        <w:t>Bricknell</w:t>
      </w:r>
      <w:proofErr w:type="spellEnd"/>
      <w:r>
        <w:t>, I. (</w:t>
      </w:r>
      <w:proofErr w:type="spellStart"/>
      <w:r>
        <w:t>UMaine</w:t>
      </w:r>
      <w:proofErr w:type="spellEnd"/>
      <w:r>
        <w:t xml:space="preserve">), Peterson, B., </w:t>
      </w:r>
      <w:proofErr w:type="spellStart"/>
      <w:r>
        <w:t>Pietrak</w:t>
      </w:r>
      <w:proofErr w:type="spellEnd"/>
      <w:r>
        <w:t xml:space="preserve">, M. (USDA), Swanson, A. (Cooke Aquaculture) Development of a decision support system for sea lice management in salmon aquaculture. </w:t>
      </w:r>
      <w:r w:rsidR="00842CFD">
        <w:t>Funded by the</w:t>
      </w:r>
      <w:r>
        <w:t xml:space="preserve"> USDA NIFA Special Research Grants Program – Aquaculture Research for $315,000 from 9/1/2020-8/31/2022</w:t>
      </w:r>
    </w:p>
    <w:p w14:paraId="1DA36F0A" w14:textId="04DFE0C7" w:rsidR="0056127E" w:rsidRPr="0056127E" w:rsidRDefault="0056127E" w:rsidP="0056127E">
      <w:pPr>
        <w:tabs>
          <w:tab w:val="left" w:pos="0"/>
          <w:tab w:val="left" w:pos="360"/>
          <w:tab w:val="left" w:pos="720"/>
          <w:tab w:val="left" w:pos="1080"/>
          <w:tab w:val="left" w:pos="2160"/>
        </w:tabs>
        <w:ind w:left="360" w:hanging="360"/>
        <w:jc w:val="both"/>
      </w:pPr>
      <w:r w:rsidRPr="002975D8">
        <w:t xml:space="preserve">Brady, D.C., </w:t>
      </w:r>
      <w:proofErr w:type="spellStart"/>
      <w:r>
        <w:t>Wahle</w:t>
      </w:r>
      <w:proofErr w:type="spellEnd"/>
      <w:r>
        <w:t xml:space="preserve">, R., Bouchard, D., Jury, S. (St Joseph’s College), &amp; </w:t>
      </w:r>
      <w:proofErr w:type="spellStart"/>
      <w:r>
        <w:t>Gutzler</w:t>
      </w:r>
      <w:proofErr w:type="spellEnd"/>
      <w:r>
        <w:t>, B. (Wells NERRs).</w:t>
      </w:r>
      <w:r w:rsidRPr="002975D8">
        <w:t xml:space="preserve"> </w:t>
      </w:r>
      <w:r w:rsidRPr="00390A26">
        <w:t>Improving Business Practices to Reduce Mortality in the Lobster Supply Chain</w:t>
      </w:r>
      <w:r w:rsidRPr="002975D8">
        <w:t>.</w:t>
      </w:r>
      <w:r w:rsidR="00F15674">
        <w:t xml:space="preserve"> </w:t>
      </w:r>
      <w:r w:rsidRPr="002975D8">
        <w:t xml:space="preserve">NOAA </w:t>
      </w:r>
      <w:proofErr w:type="spellStart"/>
      <w:r w:rsidRPr="002975D8">
        <w:t>Saltonstall</w:t>
      </w:r>
      <w:proofErr w:type="spellEnd"/>
      <w:r w:rsidRPr="002975D8">
        <w:t xml:space="preserve"> Kennedy</w:t>
      </w:r>
      <w:r w:rsidR="00F15674">
        <w:t xml:space="preserve"> funded for</w:t>
      </w:r>
      <w:r w:rsidRPr="002975D8">
        <w:t xml:space="preserve"> </w:t>
      </w:r>
      <w:r w:rsidRPr="00390A26">
        <w:t>$299,106</w:t>
      </w:r>
      <w:r w:rsidR="00F15674">
        <w:t>, project period: 9/1/2020-8/31/2022</w:t>
      </w:r>
    </w:p>
    <w:p w14:paraId="22D672A4" w14:textId="14604284" w:rsidR="005E5FD7" w:rsidRDefault="005E5FD7" w:rsidP="002E48A0">
      <w:pPr>
        <w:tabs>
          <w:tab w:val="left" w:pos="0"/>
          <w:tab w:val="left" w:pos="360"/>
          <w:tab w:val="left" w:pos="720"/>
          <w:tab w:val="left" w:pos="1080"/>
          <w:tab w:val="left" w:pos="2160"/>
        </w:tabs>
        <w:ind w:left="360" w:hanging="360"/>
        <w:jc w:val="both"/>
      </w:pPr>
      <w:r>
        <w:t xml:space="preserve">Maine Sea Grant Aquaculture Industry HUB Grant: </w:t>
      </w:r>
      <w:r w:rsidR="00BB25F9">
        <w:t xml:space="preserve">Perry, N. (Pine Point Oysters), Morse, D. (Maine Sea Grant), Titan Fan (Beacon Analytical Systems), &amp; </w:t>
      </w:r>
      <w:proofErr w:type="spellStart"/>
      <w:r w:rsidR="00BB25F9">
        <w:t>Kiffney</w:t>
      </w:r>
      <w:proofErr w:type="spellEnd"/>
      <w:r w:rsidR="00BB25F9">
        <w:t>, T. &amp; Brady, D.C. (</w:t>
      </w:r>
      <w:proofErr w:type="spellStart"/>
      <w:r w:rsidR="00BB25F9">
        <w:t>UMaine</w:t>
      </w:r>
      <w:proofErr w:type="spellEnd"/>
      <w:r w:rsidR="00BB25F9">
        <w:t xml:space="preserve">) </w:t>
      </w:r>
      <w:r w:rsidR="00BB25F9" w:rsidRPr="00BB25F9">
        <w:t>Reducing the cost of biotoxin testing in scallop aquaculture</w:t>
      </w:r>
      <w:r w:rsidR="00BB25F9">
        <w:t xml:space="preserve"> for $18,454</w:t>
      </w:r>
    </w:p>
    <w:p w14:paraId="1C1E391C" w14:textId="07CB71B9" w:rsidR="000B1F85" w:rsidRDefault="000B1F85" w:rsidP="002E48A0">
      <w:pPr>
        <w:tabs>
          <w:tab w:val="left" w:pos="0"/>
          <w:tab w:val="left" w:pos="360"/>
          <w:tab w:val="left" w:pos="720"/>
          <w:tab w:val="left" w:pos="1080"/>
          <w:tab w:val="left" w:pos="2160"/>
        </w:tabs>
        <w:ind w:left="360" w:hanging="360"/>
        <w:jc w:val="both"/>
      </w:pPr>
      <w:r w:rsidRPr="000B1F85">
        <w:lastRenderedPageBreak/>
        <w:t>Brady, D.C.</w:t>
      </w:r>
      <w:r>
        <w:t>, Bouchard, D.</w:t>
      </w:r>
      <w:r w:rsidRPr="000B1F85">
        <w:t xml:space="preserve"> (Co-Directors), Rawson, P. &amp; Dwyer, M. Pilot Sustainable Aquaculture Experimental Station: Increasing the Resilience of Atlantic </w:t>
      </w:r>
      <w:r>
        <w:t xml:space="preserve">Salmon </w:t>
      </w:r>
      <w:r w:rsidRPr="000B1F85">
        <w:t>and Eastern Oyster Aquaculture</w:t>
      </w:r>
      <w:r w:rsidR="007A5B9A">
        <w:t xml:space="preserve">. </w:t>
      </w:r>
      <w:r w:rsidRPr="000B1F85">
        <w:t>USDA Agricultural Research Service's Sustainable Aquaculture Program $</w:t>
      </w:r>
      <w:r w:rsidR="008F26A9">
        <w:t>4,067,695</w:t>
      </w:r>
      <w:r w:rsidRPr="000B1F85">
        <w:t xml:space="preserve"> from 6/1/2020 - 5/31/2025</w:t>
      </w:r>
    </w:p>
    <w:p w14:paraId="5235F589" w14:textId="4A6AE1D5" w:rsidR="002E48A0" w:rsidRPr="002E48A0" w:rsidRDefault="002E48A0" w:rsidP="002E48A0">
      <w:pPr>
        <w:tabs>
          <w:tab w:val="left" w:pos="0"/>
          <w:tab w:val="left" w:pos="360"/>
          <w:tab w:val="left" w:pos="720"/>
          <w:tab w:val="left" w:pos="1080"/>
          <w:tab w:val="left" w:pos="2160"/>
        </w:tabs>
        <w:ind w:left="360" w:hanging="360"/>
        <w:jc w:val="both"/>
      </w:pPr>
      <w:r>
        <w:t>Brady, D.C., Wilbur, J., &amp; Desjardins, E. (</w:t>
      </w:r>
      <w:proofErr w:type="spellStart"/>
      <w:r>
        <w:t>Creare</w:t>
      </w:r>
      <w:proofErr w:type="spellEnd"/>
      <w:r>
        <w:t xml:space="preserve">, Inc.) Low cost ocean temperature profile sensing. </w:t>
      </w:r>
      <w:r w:rsidR="007A5B9A">
        <w:t>Funded by</w:t>
      </w:r>
      <w:r>
        <w:t xml:space="preserve"> the NOAA Smal</w:t>
      </w:r>
      <w:r w:rsidR="0031444A">
        <w:t>l Business Innovation Research p</w:t>
      </w:r>
      <w:r>
        <w:t>rogram</w:t>
      </w:r>
      <w:r w:rsidR="00DC6CF4">
        <w:t xml:space="preserve"> Phase 1</w:t>
      </w:r>
      <w:r>
        <w:t xml:space="preserve">. $150,000 ($29,730 </w:t>
      </w:r>
      <w:proofErr w:type="spellStart"/>
      <w:r>
        <w:t>UMaine</w:t>
      </w:r>
      <w:proofErr w:type="spellEnd"/>
      <w:r>
        <w:t xml:space="preserve"> Portion) submitted 1/2020</w:t>
      </w:r>
    </w:p>
    <w:p w14:paraId="20F50510" w14:textId="029B7A1A" w:rsidR="00650D2A" w:rsidRDefault="00650D2A" w:rsidP="0013701E">
      <w:pPr>
        <w:tabs>
          <w:tab w:val="left" w:pos="0"/>
          <w:tab w:val="left" w:pos="360"/>
          <w:tab w:val="left" w:pos="720"/>
          <w:tab w:val="left" w:pos="1080"/>
          <w:tab w:val="left" w:pos="2160"/>
        </w:tabs>
        <w:ind w:left="360" w:hanging="360"/>
        <w:jc w:val="both"/>
      </w:pPr>
      <w:proofErr w:type="spellStart"/>
      <w:r>
        <w:t>Segee</w:t>
      </w:r>
      <w:proofErr w:type="spellEnd"/>
      <w:r>
        <w:t xml:space="preserve">, B., Brady, D.C., Cousins, S., Roy, S., &amp; </w:t>
      </w:r>
      <w:proofErr w:type="spellStart"/>
      <w:r w:rsidR="00127039" w:rsidRPr="00127039">
        <w:t>Rasaiah</w:t>
      </w:r>
      <w:proofErr w:type="spellEnd"/>
      <w:r w:rsidR="00127039">
        <w:t xml:space="preserve">, J. </w:t>
      </w:r>
      <w:r w:rsidR="00127039" w:rsidRPr="00127039">
        <w:t>CC* Compute: High-Memory Compute Resources for Maine</w:t>
      </w:r>
      <w:r w:rsidR="00127039">
        <w:t>. NSF’s Campus Cyberinfrastructure for $399,813 from 10/1/2020 to 9/31/2022</w:t>
      </w:r>
    </w:p>
    <w:p w14:paraId="537AE55D" w14:textId="4ACC76C3" w:rsidR="0013701E" w:rsidRDefault="0013701E" w:rsidP="0013701E">
      <w:pPr>
        <w:tabs>
          <w:tab w:val="left" w:pos="0"/>
          <w:tab w:val="left" w:pos="360"/>
          <w:tab w:val="left" w:pos="720"/>
          <w:tab w:val="left" w:pos="1080"/>
          <w:tab w:val="left" w:pos="2160"/>
        </w:tabs>
        <w:ind w:left="360" w:hanging="360"/>
        <w:jc w:val="both"/>
      </w:pPr>
      <w:proofErr w:type="spellStart"/>
      <w:r w:rsidRPr="00E333BD">
        <w:t>Varahramyan</w:t>
      </w:r>
      <w:proofErr w:type="spellEnd"/>
      <w:r w:rsidRPr="00E333BD">
        <w:t xml:space="preserve">, K., Beard-Tisdale, M.K., Emerson, D., </w:t>
      </w:r>
      <w:proofErr w:type="spellStart"/>
      <w:r w:rsidRPr="00E333BD">
        <w:t>Kinnison</w:t>
      </w:r>
      <w:proofErr w:type="spellEnd"/>
      <w:r w:rsidRPr="00E333BD">
        <w:t xml:space="preserve">, M., Leslie, H. (PI’s), Senior Research Personnel: Abedi, A., Brady, D.C., </w:t>
      </w:r>
      <w:proofErr w:type="spellStart"/>
      <w:r w:rsidRPr="00E333BD">
        <w:t>Bruewitz</w:t>
      </w:r>
      <w:proofErr w:type="spellEnd"/>
      <w:r w:rsidRPr="00E333BD">
        <w:t xml:space="preserve">, </w:t>
      </w:r>
      <w:proofErr w:type="spellStart"/>
      <w:r w:rsidRPr="00E333BD">
        <w:t>Cammen</w:t>
      </w:r>
      <w:proofErr w:type="spellEnd"/>
      <w:r w:rsidRPr="00E333BD">
        <w:t xml:space="preserve">, K., </w:t>
      </w:r>
      <w:proofErr w:type="spellStart"/>
      <w:r w:rsidRPr="00E333BD">
        <w:t>Countway</w:t>
      </w:r>
      <w:proofErr w:type="spellEnd"/>
      <w:r w:rsidRPr="00E333BD">
        <w:t xml:space="preserve">, P., </w:t>
      </w:r>
      <w:proofErr w:type="spellStart"/>
      <w:r w:rsidRPr="00E333BD">
        <w:t>Frederich</w:t>
      </w:r>
      <w:proofErr w:type="spellEnd"/>
      <w:r w:rsidRPr="00E333BD">
        <w:t xml:space="preserve">, M., King, W., </w:t>
      </w:r>
      <w:proofErr w:type="spellStart"/>
      <w:r w:rsidRPr="00E333BD">
        <w:t>Lasley</w:t>
      </w:r>
      <w:proofErr w:type="spellEnd"/>
      <w:r w:rsidRPr="00E333BD">
        <w:t xml:space="preserve">-Rasher, R., </w:t>
      </w:r>
      <w:proofErr w:type="spellStart"/>
      <w:r w:rsidRPr="00E333BD">
        <w:t>McGreavy</w:t>
      </w:r>
      <w:proofErr w:type="spellEnd"/>
      <w:r w:rsidRPr="00E333BD">
        <w:t xml:space="preserve">, B., Price, N., </w:t>
      </w:r>
      <w:proofErr w:type="spellStart"/>
      <w:r w:rsidRPr="00E333BD">
        <w:t>Ranco</w:t>
      </w:r>
      <w:proofErr w:type="spellEnd"/>
      <w:r w:rsidRPr="00E333BD">
        <w:t>, D., Record, N., Rich, J., Saros, J., Sherwo</w:t>
      </w:r>
      <w:r w:rsidR="0072537C">
        <w:t>o</w:t>
      </w:r>
      <w:r w:rsidRPr="00E333BD">
        <w:t xml:space="preserve">d, G., </w:t>
      </w:r>
      <w:proofErr w:type="spellStart"/>
      <w:r w:rsidRPr="00E333BD">
        <w:t>Tarbox</w:t>
      </w:r>
      <w:proofErr w:type="spellEnd"/>
      <w:r w:rsidRPr="00E333BD">
        <w:t xml:space="preserve">, B., </w:t>
      </w:r>
      <w:proofErr w:type="spellStart"/>
      <w:r w:rsidRPr="00E333BD">
        <w:t>Wahle</w:t>
      </w:r>
      <w:proofErr w:type="spellEnd"/>
      <w:r w:rsidRPr="00E333BD">
        <w:t xml:space="preserve">, R., Whitney, Wilson, K., and </w:t>
      </w:r>
      <w:proofErr w:type="spellStart"/>
      <w:r w:rsidRPr="00E333BD">
        <w:t>Zegers</w:t>
      </w:r>
      <w:proofErr w:type="spellEnd"/>
      <w:r w:rsidR="008F4EA9">
        <w:t>, G.</w:t>
      </w:r>
      <w:r w:rsidRPr="00E333BD">
        <w:t>. Molecule to Ecosystem: Environmental DNA as a Nexus of Coastal Ecosystem Sustainability for Maine (Maine-eDNA). Submitted to the National Science Foundation Established Program to Stimulate Competitive Research (</w:t>
      </w:r>
      <w:proofErr w:type="spellStart"/>
      <w:r w:rsidRPr="00E333BD">
        <w:t>EPSCoR</w:t>
      </w:r>
      <w:proofErr w:type="spellEnd"/>
      <w:r w:rsidRPr="00E333BD">
        <w:t>) Track I on July 31</w:t>
      </w:r>
      <w:r w:rsidRPr="00E333BD">
        <w:rPr>
          <w:vertAlign w:val="superscript"/>
        </w:rPr>
        <w:t>st</w:t>
      </w:r>
      <w:r w:rsidRPr="00E333BD">
        <w:t>, 2018 for $20,000,000</w:t>
      </w:r>
    </w:p>
    <w:p w14:paraId="32FCDDEF" w14:textId="324B2C15" w:rsidR="00F679AA" w:rsidRDefault="000C69B0" w:rsidP="00F679AA">
      <w:pPr>
        <w:tabs>
          <w:tab w:val="left" w:pos="0"/>
          <w:tab w:val="left" w:pos="360"/>
          <w:tab w:val="left" w:pos="720"/>
          <w:tab w:val="left" w:pos="1080"/>
          <w:tab w:val="left" w:pos="2160"/>
        </w:tabs>
        <w:ind w:left="360" w:hanging="360"/>
        <w:jc w:val="both"/>
      </w:pPr>
      <w:r>
        <w:t xml:space="preserve">Brady, D.C., </w:t>
      </w:r>
      <w:proofErr w:type="spellStart"/>
      <w:r>
        <w:t>Triantafyllou</w:t>
      </w:r>
      <w:proofErr w:type="spellEnd"/>
      <w:r>
        <w:t xml:space="preserve">, M. &amp; </w:t>
      </w:r>
      <w:proofErr w:type="spellStart"/>
      <w:r>
        <w:t>Techet</w:t>
      </w:r>
      <w:proofErr w:type="spellEnd"/>
      <w:r>
        <w:t xml:space="preserve">, A. (Massachusetts Institute of Technology). </w:t>
      </w:r>
      <w:r w:rsidR="00F679AA">
        <w:t>Planning Grant: Engineering Research Center for Technologies and Design for Sustainable Offshore Aquaculture (SOA)</w:t>
      </w:r>
      <w:r>
        <w:t xml:space="preserve">. NSF </w:t>
      </w:r>
      <w:r w:rsidR="00F679AA">
        <w:t>Award Number:</w:t>
      </w:r>
      <w:r w:rsidR="00D61774">
        <w:t xml:space="preserve"> </w:t>
      </w:r>
      <w:r w:rsidR="00F679AA">
        <w:t>1936981</w:t>
      </w:r>
      <w:r>
        <w:t xml:space="preserve"> funded from </w:t>
      </w:r>
      <w:r w:rsidR="00F679AA">
        <w:t>09/01/2019</w:t>
      </w:r>
      <w:r>
        <w:t>-8/31/2020 for</w:t>
      </w:r>
      <w:r w:rsidR="007D6FAD">
        <w:t xml:space="preserve"> </w:t>
      </w:r>
      <w:r w:rsidR="00F679AA">
        <w:t>$98,82</w:t>
      </w:r>
      <w:r>
        <w:t>5</w:t>
      </w:r>
    </w:p>
    <w:p w14:paraId="6CB3EE47" w14:textId="61F74AB1" w:rsidR="002E5A72" w:rsidRDefault="002E5A72" w:rsidP="00EB58B7">
      <w:pPr>
        <w:tabs>
          <w:tab w:val="left" w:pos="0"/>
          <w:tab w:val="left" w:pos="360"/>
          <w:tab w:val="left" w:pos="720"/>
          <w:tab w:val="left" w:pos="1080"/>
          <w:tab w:val="left" w:pos="2160"/>
        </w:tabs>
        <w:ind w:left="360" w:hanging="360"/>
        <w:jc w:val="both"/>
      </w:pPr>
      <w:r>
        <w:t xml:space="preserve">Davis, C., </w:t>
      </w:r>
      <w:proofErr w:type="spellStart"/>
      <w:r>
        <w:t>Girges</w:t>
      </w:r>
      <w:proofErr w:type="spellEnd"/>
      <w:r>
        <w:t>, J. (MAIC), Leslie, H., Brady, D.C. (</w:t>
      </w:r>
      <w:proofErr w:type="spellStart"/>
      <w:r>
        <w:t>UMaine</w:t>
      </w:r>
      <w:proofErr w:type="spellEnd"/>
      <w:r>
        <w:t>). Development of low cost sensing technology for aquaculture site selection. Maine Technology Institute (MTI) Development Grant. $25,000. Funded 9/1/2019-8/31/2020</w:t>
      </w:r>
    </w:p>
    <w:p w14:paraId="1C6B1C0A" w14:textId="045C8701" w:rsidR="006C2FDE" w:rsidRPr="00EB58B7" w:rsidRDefault="006C2FDE" w:rsidP="00EB58B7">
      <w:pPr>
        <w:tabs>
          <w:tab w:val="left" w:pos="0"/>
          <w:tab w:val="left" w:pos="360"/>
          <w:tab w:val="left" w:pos="720"/>
          <w:tab w:val="left" w:pos="1080"/>
          <w:tab w:val="left" w:pos="2160"/>
        </w:tabs>
        <w:ind w:left="360" w:hanging="360"/>
        <w:jc w:val="both"/>
        <w:rPr>
          <w:lang w:val="en"/>
        </w:rPr>
      </w:pPr>
      <w:r>
        <w:t xml:space="preserve">Brady, D.C., </w:t>
      </w:r>
      <w:proofErr w:type="spellStart"/>
      <w:r w:rsidR="00EB58B7">
        <w:t>Xue</w:t>
      </w:r>
      <w:proofErr w:type="spellEnd"/>
      <w:r w:rsidR="00EB58B7">
        <w:t xml:space="preserve">, H., </w:t>
      </w:r>
      <w:proofErr w:type="spellStart"/>
      <w:r w:rsidR="00EB58B7">
        <w:t>Incze</w:t>
      </w:r>
      <w:proofErr w:type="spellEnd"/>
      <w:r w:rsidR="00EB58B7">
        <w:t xml:space="preserve">, L. Ji, R. (WHOI), Chen, C. (UMass). </w:t>
      </w:r>
      <w:r w:rsidR="00EB58B7" w:rsidRPr="00EB58B7">
        <w:rPr>
          <w:lang w:val="en"/>
        </w:rPr>
        <w:t>Projecting Climate-related Shifts in American Lobster Habitat and Connectivity:</w:t>
      </w:r>
      <w:r w:rsidR="00EB58B7">
        <w:rPr>
          <w:lang w:val="en"/>
        </w:rPr>
        <w:t xml:space="preserve"> </w:t>
      </w:r>
      <w:r w:rsidR="00EB58B7" w:rsidRPr="00EB58B7">
        <w:rPr>
          <w:lang w:val="en"/>
        </w:rPr>
        <w:t>Integrated Modeling to Inform Sustainable Management</w:t>
      </w:r>
      <w:r w:rsidR="00EB58B7">
        <w:rPr>
          <w:lang w:val="en"/>
        </w:rPr>
        <w:t>. National Sea Grant, $400,000 Project Period: 9/1/2019-8/31/2021</w:t>
      </w:r>
    </w:p>
    <w:p w14:paraId="36A17403" w14:textId="4236D4C6" w:rsidR="00EB58B7" w:rsidRDefault="00EB58B7" w:rsidP="00EB58B7">
      <w:pPr>
        <w:ind w:left="360" w:hanging="360"/>
        <w:rPr>
          <w:color w:val="000000"/>
        </w:rPr>
      </w:pPr>
      <w:r>
        <w:rPr>
          <w:color w:val="000000"/>
        </w:rPr>
        <w:t>Br</w:t>
      </w:r>
      <w:r w:rsidR="00E04419">
        <w:rPr>
          <w:color w:val="000000"/>
        </w:rPr>
        <w:t>ady, D.C., Hare, M. (Cornell), G</w:t>
      </w:r>
      <w:r>
        <w:rPr>
          <w:color w:val="000000"/>
        </w:rPr>
        <w:t xml:space="preserve">ray, M. (UMCES) </w:t>
      </w:r>
      <w:r w:rsidRPr="00EB58B7">
        <w:rPr>
          <w:color w:val="000000"/>
        </w:rPr>
        <w:t>Optimizing restoration to promote ecosystem services in New York Harbor using</w:t>
      </w:r>
      <w:r>
        <w:rPr>
          <w:color w:val="000000"/>
        </w:rPr>
        <w:t xml:space="preserve"> </w:t>
      </w:r>
      <w:r w:rsidRPr="00EB58B7">
        <w:rPr>
          <w:color w:val="000000"/>
        </w:rPr>
        <w:t>ecosystem models</w:t>
      </w:r>
      <w:r>
        <w:rPr>
          <w:color w:val="000000"/>
        </w:rPr>
        <w:t>. New York Sea Grant $233,000 Project Period 1/1/2020-12/31/2022</w:t>
      </w:r>
    </w:p>
    <w:p w14:paraId="47188299" w14:textId="1540F1FD" w:rsidR="00416FB8" w:rsidRDefault="00416FB8" w:rsidP="00416FB8">
      <w:pPr>
        <w:ind w:left="360" w:hanging="360"/>
        <w:rPr>
          <w:color w:val="000000"/>
        </w:rPr>
      </w:pPr>
      <w:r w:rsidRPr="00416FB8">
        <w:rPr>
          <w:color w:val="000000"/>
        </w:rPr>
        <w:t>Development of a Low Cost Environmental Observing Buoy for Aquaculture Site Prospecting</w:t>
      </w:r>
      <w:r>
        <w:rPr>
          <w:color w:val="000000"/>
        </w:rPr>
        <w:t>. Leslie, H., Brady, D.C., Davis, C., Pettigrew, N., and Girgis, J. University of Maine System Research Reinvestment Fund funded for $42,840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0AFB8BD8" w14:textId="5DBA1730" w:rsidR="0082632A" w:rsidRDefault="0082632A" w:rsidP="004850F3">
      <w:pPr>
        <w:ind w:left="360" w:hanging="360"/>
        <w:rPr>
          <w:color w:val="000000"/>
        </w:rPr>
      </w:pPr>
      <w:r>
        <w:rPr>
          <w:color w:val="000000"/>
        </w:rPr>
        <w:t xml:space="preserve">Track 1: Detecting changes in zooplankton following recovery of river herring in the Penobscot. </w:t>
      </w:r>
      <w:proofErr w:type="spellStart"/>
      <w:r>
        <w:rPr>
          <w:color w:val="000000"/>
        </w:rPr>
        <w:t>Lasley</w:t>
      </w:r>
      <w:proofErr w:type="spellEnd"/>
      <w:r>
        <w:rPr>
          <w:color w:val="000000"/>
        </w:rPr>
        <w:t>-Rasher and Brady, D.C. University of Maine System Research Reinvestment Fund funded for $31,660 from June 1</w:t>
      </w:r>
      <w:r w:rsidRPr="0082632A">
        <w:rPr>
          <w:color w:val="000000"/>
          <w:vertAlign w:val="superscript"/>
        </w:rPr>
        <w:t>st</w:t>
      </w:r>
      <w:r>
        <w:rPr>
          <w:color w:val="000000"/>
        </w:rPr>
        <w:t>, 2019 – May 31</w:t>
      </w:r>
      <w:r w:rsidRPr="0082632A">
        <w:rPr>
          <w:color w:val="000000"/>
          <w:vertAlign w:val="superscript"/>
        </w:rPr>
        <w:t>st</w:t>
      </w:r>
      <w:r>
        <w:rPr>
          <w:color w:val="000000"/>
        </w:rPr>
        <w:t>, 2020</w:t>
      </w:r>
    </w:p>
    <w:p w14:paraId="72A05FBB" w14:textId="111F8006" w:rsidR="0082632A" w:rsidRDefault="0082632A" w:rsidP="0082632A">
      <w:pPr>
        <w:ind w:left="360" w:hanging="360"/>
        <w:rPr>
          <w:color w:val="000000"/>
        </w:rPr>
      </w:pPr>
      <w:r>
        <w:rPr>
          <w:color w:val="000000"/>
        </w:rPr>
        <w:t xml:space="preserve">Track 3: Science and Workforce Development for Sustainable Aquaculture in Maine. Leslie, H., Wilson, K., Beal, B., </w:t>
      </w:r>
      <w:proofErr w:type="spellStart"/>
      <w:r>
        <w:rPr>
          <w:color w:val="000000"/>
        </w:rPr>
        <w:t>Lasley</w:t>
      </w:r>
      <w:proofErr w:type="spellEnd"/>
      <w:r>
        <w:rPr>
          <w:color w:val="000000"/>
        </w:rPr>
        <w:t>-Rasher, R., Brady, D.C., Rich, J., Stoll, J., &amp; Willis, T. University of Maine System Research Reinvestment Fund funded for $30,000 from May 1</w:t>
      </w:r>
      <w:r w:rsidRPr="0082632A">
        <w:rPr>
          <w:color w:val="000000"/>
          <w:vertAlign w:val="superscript"/>
        </w:rPr>
        <w:t>st</w:t>
      </w:r>
      <w:r>
        <w:rPr>
          <w:color w:val="000000"/>
        </w:rPr>
        <w:t>, 2019 – April 30</w:t>
      </w:r>
      <w:r w:rsidRPr="0082632A">
        <w:rPr>
          <w:color w:val="000000"/>
          <w:vertAlign w:val="superscript"/>
        </w:rPr>
        <w:t>th</w:t>
      </w:r>
      <w:r>
        <w:rPr>
          <w:color w:val="000000"/>
        </w:rPr>
        <w:t>, 2020</w:t>
      </w:r>
    </w:p>
    <w:p w14:paraId="42439A02" w14:textId="3DCBB104" w:rsidR="0082632A" w:rsidRDefault="0082632A" w:rsidP="005B1D9E">
      <w:pPr>
        <w:ind w:left="360" w:hanging="360"/>
        <w:rPr>
          <w:color w:val="000000"/>
        </w:rPr>
      </w:pPr>
      <w:r>
        <w:rPr>
          <w:color w:val="000000"/>
        </w:rPr>
        <w:t xml:space="preserve">Track 1: Graduate Support to Enhance Collaborative Research with Maine’s Lobster Industry. Brady, D.C., Bouchard, D., </w:t>
      </w:r>
      <w:proofErr w:type="spellStart"/>
      <w:r>
        <w:rPr>
          <w:color w:val="000000"/>
        </w:rPr>
        <w:t>Wahle</w:t>
      </w:r>
      <w:proofErr w:type="spellEnd"/>
      <w:r>
        <w:rPr>
          <w:color w:val="000000"/>
        </w:rPr>
        <w:t xml:space="preserve">, R., &amp; </w:t>
      </w:r>
      <w:r w:rsidR="005B1D9E">
        <w:rPr>
          <w:color w:val="000000"/>
        </w:rPr>
        <w:t>Billings, C. University of Maine System Research Reinvestment Fund funded for $31,132 from June 1</w:t>
      </w:r>
      <w:r w:rsidR="005B1D9E" w:rsidRPr="0082632A">
        <w:rPr>
          <w:color w:val="000000"/>
          <w:vertAlign w:val="superscript"/>
        </w:rPr>
        <w:t>st</w:t>
      </w:r>
      <w:r w:rsidR="005B1D9E">
        <w:rPr>
          <w:color w:val="000000"/>
        </w:rPr>
        <w:t>, 2019 – May 31</w:t>
      </w:r>
      <w:r w:rsidR="005B1D9E" w:rsidRPr="0082632A">
        <w:rPr>
          <w:color w:val="000000"/>
          <w:vertAlign w:val="superscript"/>
        </w:rPr>
        <w:t>st</w:t>
      </w:r>
      <w:r w:rsidR="005B1D9E">
        <w:rPr>
          <w:color w:val="000000"/>
        </w:rPr>
        <w:t>, 2020</w:t>
      </w:r>
    </w:p>
    <w:p w14:paraId="5CA0B11B" w14:textId="1854DEFF" w:rsidR="004850F3" w:rsidRDefault="004850F3" w:rsidP="004850F3">
      <w:pPr>
        <w:ind w:left="360" w:hanging="360"/>
        <w:rPr>
          <w:color w:val="000000"/>
        </w:rPr>
      </w:pPr>
      <w:r w:rsidRPr="00417280">
        <w:rPr>
          <w:color w:val="000000"/>
        </w:rPr>
        <w:lastRenderedPageBreak/>
        <w:t xml:space="preserve">Retrospective analysis of marine mammal </w:t>
      </w:r>
      <w:proofErr w:type="spellStart"/>
      <w:r w:rsidRPr="00417280">
        <w:rPr>
          <w:color w:val="000000"/>
        </w:rPr>
        <w:t>strandings</w:t>
      </w:r>
      <w:proofErr w:type="spellEnd"/>
      <w:r w:rsidRPr="00417280">
        <w:rPr>
          <w:color w:val="000000"/>
        </w:rPr>
        <w:t xml:space="preserve"> in a region of socio-ecological and environmental change</w:t>
      </w:r>
      <w:r>
        <w:rPr>
          <w:color w:val="000000"/>
        </w:rPr>
        <w:t xml:space="preserve">. </w:t>
      </w:r>
      <w:proofErr w:type="spellStart"/>
      <w:r>
        <w:rPr>
          <w:color w:val="000000"/>
        </w:rPr>
        <w:t>Cammen</w:t>
      </w:r>
      <w:proofErr w:type="spellEnd"/>
      <w:r>
        <w:rPr>
          <w:color w:val="000000"/>
        </w:rPr>
        <w:t xml:space="preserve">, K, </w:t>
      </w:r>
      <w:r w:rsidRPr="00D520FF">
        <w:rPr>
          <w:b/>
          <w:color w:val="000000"/>
        </w:rPr>
        <w:t>Senior Personnel</w:t>
      </w:r>
      <w:r>
        <w:rPr>
          <w:color w:val="000000"/>
        </w:rPr>
        <w:t>: Todd, S., Doughty, L., Brady, D.C., Staudinger, M. NOAA Prescott funded at $89,556. Project Period 8/31/2018-09/01/2019</w:t>
      </w:r>
    </w:p>
    <w:p w14:paraId="1BB74049" w14:textId="55738D95" w:rsidR="004850F3" w:rsidRDefault="004850F3" w:rsidP="004850F3">
      <w:pPr>
        <w:ind w:left="360" w:hanging="360"/>
        <w:rPr>
          <w:color w:val="000000"/>
        </w:rPr>
      </w:pPr>
      <w:r>
        <w:rPr>
          <w:color w:val="000000"/>
        </w:rPr>
        <w:t>Improving productivity of Casco Bay kelp farms using spatiotemporal analysis of coastal nutrient data. Grebe, G., Brady, D.C., &amp; Byron, C. Submitted to USDA’s Northeast Sustainable Agriculture Research &amp; Education Graduate Student Grants Program for $1</w:t>
      </w:r>
      <w:r w:rsidR="008B498F">
        <w:rPr>
          <w:color w:val="000000"/>
        </w:rPr>
        <w:t>8,973</w:t>
      </w:r>
      <w:r>
        <w:rPr>
          <w:color w:val="000000"/>
        </w:rPr>
        <w:t xml:space="preserve"> September 1</w:t>
      </w:r>
      <w:r w:rsidRPr="00996C72">
        <w:rPr>
          <w:color w:val="000000"/>
          <w:vertAlign w:val="superscript"/>
        </w:rPr>
        <w:t>st</w:t>
      </w:r>
      <w:r>
        <w:rPr>
          <w:color w:val="000000"/>
        </w:rPr>
        <w:t xml:space="preserve"> 2018-August 31</w:t>
      </w:r>
      <w:r w:rsidRPr="00996C72">
        <w:rPr>
          <w:color w:val="000000"/>
          <w:vertAlign w:val="superscript"/>
        </w:rPr>
        <w:t>st</w:t>
      </w:r>
      <w:r>
        <w:rPr>
          <w:color w:val="000000"/>
        </w:rPr>
        <w:t xml:space="preserve"> 2019</w:t>
      </w:r>
    </w:p>
    <w:p w14:paraId="602A0470" w14:textId="77777777" w:rsidR="004850F3" w:rsidRDefault="004850F3" w:rsidP="004850F3">
      <w:pPr>
        <w:ind w:left="360" w:hanging="360"/>
        <w:rPr>
          <w:color w:val="000000"/>
        </w:rPr>
      </w:pPr>
      <w:r w:rsidRPr="00751057">
        <w:rPr>
          <w:color w:val="000000"/>
        </w:rPr>
        <w:t>New high-resolution satellite-derived water-quality data informs sustainable</w:t>
      </w:r>
      <w:r>
        <w:rPr>
          <w:color w:val="000000"/>
        </w:rPr>
        <w:t xml:space="preserve"> </w:t>
      </w:r>
      <w:r w:rsidRPr="00751057">
        <w:rPr>
          <w:color w:val="000000"/>
        </w:rPr>
        <w:t>aquaculture development</w:t>
      </w:r>
      <w:r>
        <w:rPr>
          <w:color w:val="000000"/>
        </w:rPr>
        <w:t>. Brady, D., Boss, E., Morse, D., Thomas, A. Funded by the National Sea Grant Aquaculture Initiative funded for $692,200 from September 1</w:t>
      </w:r>
      <w:r w:rsidRPr="00996C72">
        <w:rPr>
          <w:color w:val="000000"/>
          <w:vertAlign w:val="superscript"/>
        </w:rPr>
        <w:t>st</w:t>
      </w:r>
      <w:r>
        <w:rPr>
          <w:color w:val="000000"/>
        </w:rPr>
        <w:t>, 2018-August 31</w:t>
      </w:r>
      <w:r w:rsidRPr="00996C72">
        <w:rPr>
          <w:color w:val="000000"/>
          <w:vertAlign w:val="superscript"/>
        </w:rPr>
        <w:t>st</w:t>
      </w:r>
      <w:r>
        <w:rPr>
          <w:color w:val="000000"/>
        </w:rPr>
        <w:t>, 2021</w:t>
      </w:r>
    </w:p>
    <w:p w14:paraId="46F9274F" w14:textId="77777777" w:rsidR="004850F3" w:rsidRDefault="004850F3" w:rsidP="004850F3">
      <w:pPr>
        <w:ind w:left="360" w:hanging="360"/>
        <w:rPr>
          <w:color w:val="000000"/>
        </w:rPr>
      </w:pPr>
      <w:r>
        <w:rPr>
          <w:color w:val="000000"/>
        </w:rPr>
        <w:t>Optimizing production and products for scallop aquaculture. Brady, D.C. (</w:t>
      </w:r>
      <w:proofErr w:type="spellStart"/>
      <w:r>
        <w:rPr>
          <w:color w:val="000000"/>
        </w:rPr>
        <w:t>UMaine</w:t>
      </w:r>
      <w:proofErr w:type="spellEnd"/>
      <w:r>
        <w:rPr>
          <w:color w:val="000000"/>
        </w:rPr>
        <w:t xml:space="preserve">) and Morse, D. (Maine Sea Grant). NOAA </w:t>
      </w:r>
      <w:proofErr w:type="spellStart"/>
      <w:r>
        <w:rPr>
          <w:color w:val="000000"/>
        </w:rPr>
        <w:t>Saltonstall</w:t>
      </w:r>
      <w:proofErr w:type="spellEnd"/>
      <w:r>
        <w:rPr>
          <w:color w:val="000000"/>
        </w:rPr>
        <w:t>-Kennedy Grant funded for $295,380 for project period 9/1/2018-8/31/2020</w:t>
      </w:r>
    </w:p>
    <w:p w14:paraId="5F65EDBF" w14:textId="77777777" w:rsidR="004850F3" w:rsidRDefault="004850F3" w:rsidP="004850F3">
      <w:pPr>
        <w:ind w:left="360" w:hanging="360"/>
        <w:rPr>
          <w:color w:val="000000"/>
        </w:rPr>
      </w:pPr>
      <w:proofErr w:type="spellStart"/>
      <w:r w:rsidRPr="00ED7E04">
        <w:rPr>
          <w:color w:val="000000"/>
        </w:rPr>
        <w:t>OpenWater</w:t>
      </w:r>
      <w:proofErr w:type="spellEnd"/>
      <w:r w:rsidRPr="00ED7E04">
        <w:rPr>
          <w:color w:val="000000"/>
        </w:rPr>
        <w:t xml:space="preserve"> – A Citizen Science Monitoring System</w:t>
      </w:r>
      <w:r>
        <w:rPr>
          <w:color w:val="000000"/>
        </w:rPr>
        <w:t xml:space="preserve">. </w:t>
      </w:r>
      <w:proofErr w:type="spellStart"/>
      <w:r>
        <w:rPr>
          <w:color w:val="000000"/>
        </w:rPr>
        <w:t>Kynor</w:t>
      </w:r>
      <w:proofErr w:type="spellEnd"/>
      <w:r>
        <w:rPr>
          <w:color w:val="000000"/>
        </w:rPr>
        <w:t>, D. (</w:t>
      </w:r>
      <w:proofErr w:type="spellStart"/>
      <w:r>
        <w:rPr>
          <w:color w:val="000000"/>
        </w:rPr>
        <w:t>Creare</w:t>
      </w:r>
      <w:proofErr w:type="spellEnd"/>
      <w:r>
        <w:rPr>
          <w:color w:val="000000"/>
        </w:rPr>
        <w:t>), Boss, E., &amp; Brady, D.C.</w:t>
      </w:r>
      <w:r w:rsidRPr="00ED7E04">
        <w:rPr>
          <w:color w:val="000000"/>
        </w:rPr>
        <w:t xml:space="preserve"> </w:t>
      </w:r>
      <w:r>
        <w:rPr>
          <w:color w:val="000000"/>
        </w:rPr>
        <w:t xml:space="preserve">NOAA </w:t>
      </w:r>
      <w:r w:rsidRPr="00ED7E04">
        <w:rPr>
          <w:color w:val="000000"/>
        </w:rPr>
        <w:t>Small Business Innovation Research (SBIR) Phase 2</w:t>
      </w:r>
      <w:r>
        <w:rPr>
          <w:color w:val="000000"/>
        </w:rPr>
        <w:t xml:space="preserve"> funded at $400,000 for 5/1/2018-4/30/2020</w:t>
      </w:r>
    </w:p>
    <w:p w14:paraId="645E8F60" w14:textId="77777777" w:rsidR="004850F3" w:rsidRDefault="004850F3" w:rsidP="004850F3">
      <w:pPr>
        <w:ind w:left="360" w:hanging="360"/>
        <w:rPr>
          <w:color w:val="000000"/>
        </w:rPr>
      </w:pPr>
      <w:r>
        <w:rPr>
          <w:color w:val="000000"/>
        </w:rPr>
        <w:t>A strategy for ocean and coastal acidification (OCA) education and citizen science monitoring in the Northeast. Strong, A. (Hamilton) &amp; Brady, D.C. NOAA Northeast Regional Coastal Ocean Observing System (NERACOOS) for $17,085 and a project period of 5/15/2018-5/31/2019</w:t>
      </w:r>
    </w:p>
    <w:p w14:paraId="1AAF51A9" w14:textId="77777777" w:rsidR="004850F3" w:rsidRDefault="004850F3" w:rsidP="004850F3">
      <w:pPr>
        <w:ind w:left="360" w:hanging="360"/>
        <w:rPr>
          <w:color w:val="000000"/>
        </w:rPr>
      </w:pPr>
      <w:r>
        <w:rPr>
          <w:color w:val="000000"/>
        </w:rPr>
        <w:t xml:space="preserve">Supporting the Development of Maine’s Sea Scallop Aquaculture Industry. Morse, D. &amp; Brady, D.C., </w:t>
      </w:r>
      <w:proofErr w:type="spellStart"/>
      <w:r>
        <w:rPr>
          <w:color w:val="000000"/>
        </w:rPr>
        <w:t>Lasley</w:t>
      </w:r>
      <w:proofErr w:type="spellEnd"/>
      <w:r>
        <w:rPr>
          <w:color w:val="000000"/>
        </w:rPr>
        <w:t>-Rasher, R. University of Maine’s Research Reinvestment Fund, funded November 2017 for $100,000</w:t>
      </w:r>
    </w:p>
    <w:p w14:paraId="52DC7691" w14:textId="77777777" w:rsidR="004850F3" w:rsidRDefault="004850F3" w:rsidP="004850F3">
      <w:pPr>
        <w:ind w:left="360" w:hanging="360"/>
      </w:pPr>
      <w:r>
        <w:t>Deploying High Throughput Nitrogen Sensors to Guide Policy Development and Science at Portland, Maine’s East End. Bohlen, C. (CBEP), Brady, D.C., Strong, A. (</w:t>
      </w:r>
      <w:proofErr w:type="spellStart"/>
      <w:r>
        <w:t>UMaine</w:t>
      </w:r>
      <w:proofErr w:type="spellEnd"/>
      <w:r>
        <w:t xml:space="preserve">), Brewer, A., </w:t>
      </w:r>
      <w:proofErr w:type="spellStart"/>
      <w:r>
        <w:t>Mohlar</w:t>
      </w:r>
      <w:proofErr w:type="spellEnd"/>
      <w:r>
        <w:t xml:space="preserve">, R. (Maine DEP), Doan, M. (Friends of Casco Bay), Firmin, S. (Director of Wastewater Services, Portland, ME), &amp; Wilson, K. (USM). Funded by </w:t>
      </w:r>
      <w:proofErr w:type="spellStart"/>
      <w:r>
        <w:t>Challenge.gov’s</w:t>
      </w:r>
      <w:proofErr w:type="spellEnd"/>
      <w:r>
        <w:t xml:space="preserve"> Nutrient Sensor Action Challenge for $10,000 (eligible for $100,000 prize) from January 1</w:t>
      </w:r>
      <w:r w:rsidRPr="00DB2B54">
        <w:rPr>
          <w:vertAlign w:val="superscript"/>
        </w:rPr>
        <w:t>st</w:t>
      </w:r>
      <w:r>
        <w:t>-December 31</w:t>
      </w:r>
      <w:r w:rsidRPr="00DB2B54">
        <w:rPr>
          <w:vertAlign w:val="superscript"/>
        </w:rPr>
        <w:t>st</w:t>
      </w:r>
      <w:r>
        <w:t xml:space="preserve">, 2018 </w:t>
      </w:r>
    </w:p>
    <w:p w14:paraId="6EBD7F06" w14:textId="77777777" w:rsidR="004850F3" w:rsidRDefault="004850F3" w:rsidP="004850F3">
      <w:pPr>
        <w:ind w:left="360" w:hanging="360"/>
        <w:rPr>
          <w:color w:val="000000"/>
        </w:rPr>
      </w:pPr>
      <w:r>
        <w:t xml:space="preserve">Highlighting Low-lying Estuary Watershed Areas to Compare Coastal Bacteria Pollution Vulnerability in Maine. Smith, S., Beard, K., </w:t>
      </w:r>
      <w:proofErr w:type="spellStart"/>
      <w:r>
        <w:t>McGreavy</w:t>
      </w:r>
      <w:proofErr w:type="spellEnd"/>
      <w:r>
        <w:t>, B., Jones, S., &amp; Brady, D.C. Funded by the USGS’s Maine Water Resources Research Institute for $40,000 (1/1/2018-12/31/2019)</w:t>
      </w:r>
    </w:p>
    <w:p w14:paraId="5981FCE5" w14:textId="498CE652" w:rsidR="00335593" w:rsidRDefault="00335593" w:rsidP="004850F3">
      <w:pPr>
        <w:ind w:left="360" w:hanging="360"/>
        <w:rPr>
          <w:color w:val="000000"/>
        </w:rPr>
      </w:pPr>
      <w:r w:rsidRPr="00335593">
        <w:rPr>
          <w:color w:val="000000"/>
        </w:rPr>
        <w:t>Development of numerical modeling tools for shellfish management on the Maine coast</w:t>
      </w:r>
      <w:r>
        <w:rPr>
          <w:color w:val="000000"/>
        </w:rPr>
        <w:t xml:space="preserve">. Brady, D.C., Cole, K., </w:t>
      </w:r>
      <w:proofErr w:type="spellStart"/>
      <w:r>
        <w:rPr>
          <w:color w:val="000000"/>
        </w:rPr>
        <w:t>Kanwit</w:t>
      </w:r>
      <w:proofErr w:type="spellEnd"/>
      <w:r>
        <w:rPr>
          <w:color w:val="000000"/>
        </w:rPr>
        <w:t>, K. Maine Department of Marine Resources from 7/1/2018-5/31/2020 funded for $111,000</w:t>
      </w:r>
    </w:p>
    <w:p w14:paraId="76BF0E06" w14:textId="77777777" w:rsidR="004850F3" w:rsidRDefault="004850F3" w:rsidP="004850F3">
      <w:pPr>
        <w:ind w:left="360" w:hanging="360"/>
        <w:rPr>
          <w:color w:val="000000"/>
        </w:rPr>
      </w:pPr>
      <w:r>
        <w:rPr>
          <w:color w:val="000000"/>
        </w:rPr>
        <w:t>Maine Agricultural and Forest Experimental Station (MAFES) Faculty. Aquaculture Site Prospecting: Using Remote Sensing and Ecosystem Models to Identify Future Sustainable Aquaculture Growing Areas. Funded for the USDA National Institutes of Food and Agriculture Accession Number: 1013134. Eligible for research funds and a Research Assistantship Funding through the Hatch Fund.</w:t>
      </w:r>
    </w:p>
    <w:p w14:paraId="1A89FE55" w14:textId="77777777" w:rsidR="004850F3" w:rsidRDefault="004850F3" w:rsidP="004850F3">
      <w:pPr>
        <w:ind w:left="360" w:hanging="360"/>
        <w:rPr>
          <w:color w:val="000000"/>
        </w:rPr>
      </w:pPr>
      <w:r>
        <w:rPr>
          <w:color w:val="000000"/>
        </w:rPr>
        <w:t>Enhancing nutrient and pH monitoring in Casco Bay. Liebman, M., Bohlen, C., Brady, D.C. (Casco Bay Estuary Partnership) EPA Supplemental Funding. Funded at $30,000</w:t>
      </w:r>
    </w:p>
    <w:p w14:paraId="3AEEC9FD" w14:textId="77777777" w:rsidR="004850F3" w:rsidRDefault="004850F3" w:rsidP="004850F3">
      <w:pPr>
        <w:ind w:left="360" w:hanging="360"/>
        <w:rPr>
          <w:color w:val="000000"/>
        </w:rPr>
      </w:pPr>
      <w:r>
        <w:rPr>
          <w:color w:val="000000"/>
        </w:rPr>
        <w:lastRenderedPageBreak/>
        <w:t xml:space="preserve">Low </w:t>
      </w:r>
      <w:r w:rsidRPr="00742DC7">
        <w:rPr>
          <w:color w:val="000000"/>
        </w:rPr>
        <w:t>pH</w:t>
      </w:r>
      <w:r>
        <w:rPr>
          <w:color w:val="000000"/>
        </w:rPr>
        <w:t xml:space="preserve"> in the coastal waters of the Gulf of Maine: What are the sources and vulnerabilities to coastal communities? </w:t>
      </w:r>
      <w:r w:rsidRPr="00742DC7">
        <w:rPr>
          <w:color w:val="000000"/>
        </w:rPr>
        <w:t>Townsend, D., Strong, A., Brady, D.C., Mayer, L., Salisbury, J., &amp; Morrison, R.</w:t>
      </w:r>
      <w:r>
        <w:rPr>
          <w:color w:val="000000"/>
        </w:rPr>
        <w:t xml:space="preserve"> </w:t>
      </w:r>
      <w:r w:rsidRPr="00742DC7">
        <w:rPr>
          <w:color w:val="000000"/>
        </w:rPr>
        <w:t>NOAA Regional Vulnerability Assessments for Ocean Acidification</w:t>
      </w:r>
      <w:r>
        <w:rPr>
          <w:color w:val="000000"/>
        </w:rPr>
        <w:t>. Funded at $400,000 from September 1</w:t>
      </w:r>
      <w:r w:rsidRPr="00F54A0D">
        <w:rPr>
          <w:color w:val="000000"/>
          <w:vertAlign w:val="superscript"/>
        </w:rPr>
        <w:t>st</w:t>
      </w:r>
      <w:r>
        <w:rPr>
          <w:color w:val="000000"/>
        </w:rPr>
        <w:t xml:space="preserve"> 2017-August 31</w:t>
      </w:r>
      <w:r w:rsidRPr="00F54A0D">
        <w:rPr>
          <w:color w:val="000000"/>
          <w:vertAlign w:val="superscript"/>
        </w:rPr>
        <w:t>st</w:t>
      </w:r>
      <w:r>
        <w:rPr>
          <w:color w:val="000000"/>
        </w:rPr>
        <w:t xml:space="preserve"> 2020</w:t>
      </w:r>
    </w:p>
    <w:p w14:paraId="75C7B0D8" w14:textId="77777777" w:rsidR="004850F3" w:rsidRDefault="004850F3" w:rsidP="004850F3">
      <w:pPr>
        <w:ind w:left="360" w:hanging="360"/>
        <w:rPr>
          <w:color w:val="000000"/>
        </w:rPr>
      </w:pPr>
      <w:r>
        <w:rPr>
          <w:color w:val="000000"/>
        </w:rPr>
        <w:t>Improving Maine’s Coastal Infrastructure: Upgrade Decisions through High-Frequency Nutrient Measurements in Casco Bay. Brady, D.C., Strong, A., Bohlen, C., Wilson, K. University of Maine Research Reinvestment Fund – 6/1/2017-5/31/2018 funded at $100,000</w:t>
      </w:r>
    </w:p>
    <w:p w14:paraId="08D848AE" w14:textId="77777777" w:rsidR="004850F3" w:rsidRDefault="004850F3" w:rsidP="004850F3">
      <w:pPr>
        <w:ind w:left="360" w:hanging="360"/>
        <w:rPr>
          <w:color w:val="000000"/>
        </w:rPr>
      </w:pPr>
      <w:r w:rsidRPr="00742DC7">
        <w:rPr>
          <w:color w:val="000000"/>
        </w:rPr>
        <w:t xml:space="preserve">New England Aqua </w:t>
      </w:r>
      <w:proofErr w:type="spellStart"/>
      <w:r w:rsidRPr="00742DC7">
        <w:rPr>
          <w:color w:val="000000"/>
        </w:rPr>
        <w:t>Ventus</w:t>
      </w:r>
      <w:proofErr w:type="spellEnd"/>
      <w:r w:rsidRPr="00742DC7">
        <w:rPr>
          <w:color w:val="000000"/>
        </w:rPr>
        <w:t xml:space="preserve"> 1 - Part II.</w:t>
      </w:r>
      <w:r>
        <w:rPr>
          <w:color w:val="000000"/>
        </w:rPr>
        <w:t xml:space="preserve"> </w:t>
      </w:r>
      <w:proofErr w:type="spellStart"/>
      <w:r w:rsidRPr="00742DC7">
        <w:rPr>
          <w:color w:val="000000"/>
        </w:rPr>
        <w:t>Dagher</w:t>
      </w:r>
      <w:proofErr w:type="spellEnd"/>
      <w:r w:rsidRPr="00742DC7">
        <w:rPr>
          <w:color w:val="000000"/>
        </w:rPr>
        <w:t xml:space="preserve">, H., </w:t>
      </w:r>
      <w:proofErr w:type="spellStart"/>
      <w:r w:rsidRPr="00742DC7">
        <w:rPr>
          <w:color w:val="000000"/>
        </w:rPr>
        <w:t>Viselli</w:t>
      </w:r>
      <w:proofErr w:type="spellEnd"/>
      <w:r w:rsidRPr="00742DC7">
        <w:rPr>
          <w:color w:val="000000"/>
        </w:rPr>
        <w:t xml:space="preserve">, A., Ward, J.S., </w:t>
      </w:r>
      <w:proofErr w:type="spellStart"/>
      <w:r w:rsidRPr="00742DC7">
        <w:rPr>
          <w:color w:val="000000"/>
        </w:rPr>
        <w:t>Goupee</w:t>
      </w:r>
      <w:proofErr w:type="spellEnd"/>
      <w:r w:rsidRPr="00742DC7">
        <w:rPr>
          <w:color w:val="000000"/>
        </w:rPr>
        <w:t xml:space="preserve">, A., &amp; Brady, D.C. </w:t>
      </w:r>
      <w:r>
        <w:rPr>
          <w:color w:val="000000"/>
        </w:rPr>
        <w:t xml:space="preserve">Proposal to the Department of Energy - </w:t>
      </w:r>
      <w:r w:rsidRPr="00742DC7">
        <w:rPr>
          <w:color w:val="000000"/>
        </w:rPr>
        <w:t>Proj</w:t>
      </w:r>
      <w:r>
        <w:rPr>
          <w:color w:val="000000"/>
        </w:rPr>
        <w:t>ect Period 6/1/2016 - 12/31/2020</w:t>
      </w:r>
      <w:r w:rsidRPr="00742DC7">
        <w:rPr>
          <w:color w:val="000000"/>
        </w:rPr>
        <w:t xml:space="preserve"> funded at $3,700,000</w:t>
      </w:r>
      <w:r>
        <w:rPr>
          <w:color w:val="000000"/>
        </w:rPr>
        <w:t xml:space="preserve"> per year</w:t>
      </w:r>
    </w:p>
    <w:p w14:paraId="6C68F893" w14:textId="77777777" w:rsidR="004850F3" w:rsidRDefault="004850F3" w:rsidP="004850F3">
      <w:pPr>
        <w:ind w:left="360" w:hanging="360"/>
        <w:rPr>
          <w:color w:val="000000"/>
        </w:rPr>
      </w:pPr>
      <w:r w:rsidRPr="00595120">
        <w:rPr>
          <w:color w:val="000000"/>
        </w:rPr>
        <w:t>Dynamics of Ocean and Coastal Acidification in Coastal Maine: Assessing the</w:t>
      </w:r>
      <w:r>
        <w:rPr>
          <w:color w:val="000000"/>
        </w:rPr>
        <w:t xml:space="preserve"> Potential Risks to Livelihoods. Strong, A., Brady, D.C., &amp; </w:t>
      </w:r>
      <w:proofErr w:type="spellStart"/>
      <w:r>
        <w:rPr>
          <w:color w:val="000000"/>
        </w:rPr>
        <w:t>Stancioff</w:t>
      </w:r>
      <w:proofErr w:type="spellEnd"/>
      <w:r>
        <w:rPr>
          <w:color w:val="000000"/>
        </w:rPr>
        <w:t>, E. Proposal to the University of Maine Research Reinvestment Fund – Project Period Summer 2016 funded at $5,000</w:t>
      </w:r>
    </w:p>
    <w:p w14:paraId="1215168B" w14:textId="77777777" w:rsidR="004850F3" w:rsidRDefault="004850F3" w:rsidP="004850F3">
      <w:pPr>
        <w:ind w:left="360" w:hanging="360"/>
        <w:rPr>
          <w:color w:val="000000"/>
        </w:rPr>
      </w:pPr>
      <w:r w:rsidRPr="00AD778F">
        <w:rPr>
          <w:color w:val="000000"/>
        </w:rPr>
        <w:t>Enhancing the forecasting value of the American Lobster Settlement Index to Maine's Coastal Economy</w:t>
      </w:r>
      <w:r>
        <w:rPr>
          <w:color w:val="000000"/>
        </w:rPr>
        <w:t xml:space="preserve">. </w:t>
      </w:r>
      <w:proofErr w:type="spellStart"/>
      <w:r>
        <w:rPr>
          <w:color w:val="000000"/>
        </w:rPr>
        <w:t>Wahle</w:t>
      </w:r>
      <w:proofErr w:type="spellEnd"/>
      <w:r>
        <w:rPr>
          <w:color w:val="000000"/>
        </w:rPr>
        <w:t>, R., Brady, D.C., &amp; Beal, B. Proposal to the University of Maine Research Reinvestment Fund – Project Period 09/01/2016-08/31/2017 funded at $100,000</w:t>
      </w:r>
    </w:p>
    <w:p w14:paraId="4E0E7EC7" w14:textId="77777777" w:rsidR="004850F3" w:rsidRDefault="004850F3" w:rsidP="004850F3">
      <w:pPr>
        <w:ind w:left="360" w:hanging="360"/>
        <w:rPr>
          <w:color w:val="000000"/>
        </w:rPr>
      </w:pPr>
      <w:r>
        <w:rPr>
          <w:color w:val="000000"/>
        </w:rPr>
        <w:t xml:space="preserve">Modeling estuarine circulation on Maine mudflats to improve shellfish harvesting. Brady, D.C., Beal, B., &amp; </w:t>
      </w:r>
      <w:proofErr w:type="spellStart"/>
      <w:r>
        <w:rPr>
          <w:color w:val="000000"/>
        </w:rPr>
        <w:t>McGreavy</w:t>
      </w:r>
      <w:proofErr w:type="spellEnd"/>
      <w:r>
        <w:rPr>
          <w:color w:val="000000"/>
        </w:rPr>
        <w:t>, B. University of Maine Research Reinvestment Fund – Project Period 09/01/2016-08/31/2018 funded Gabrielle Hillyer for two years ($20,000 graduate stipend &amp; tuition)</w:t>
      </w:r>
    </w:p>
    <w:p w14:paraId="1D227F8C" w14:textId="77777777" w:rsidR="004850F3" w:rsidRDefault="004850F3" w:rsidP="004850F3">
      <w:pPr>
        <w:ind w:left="360" w:hanging="360"/>
        <w:rPr>
          <w:color w:val="000000"/>
        </w:rPr>
      </w:pPr>
      <w:r w:rsidRPr="009B28EB">
        <w:rPr>
          <w:color w:val="000000"/>
        </w:rPr>
        <w:t>Incorporating Environmental Variability into Assessment and Management of American Lobster</w:t>
      </w:r>
      <w:r>
        <w:rPr>
          <w:color w:val="000000"/>
        </w:rPr>
        <w:t xml:space="preserve">. </w:t>
      </w:r>
      <w:r w:rsidRPr="009B28EB">
        <w:rPr>
          <w:color w:val="000000"/>
        </w:rPr>
        <w:t>Chen</w:t>
      </w:r>
      <w:r>
        <w:rPr>
          <w:color w:val="000000"/>
        </w:rPr>
        <w:t xml:space="preserve"> Y., </w:t>
      </w:r>
      <w:r w:rsidRPr="009B28EB">
        <w:rPr>
          <w:color w:val="000000"/>
        </w:rPr>
        <w:t>Jacobson</w:t>
      </w:r>
      <w:r>
        <w:rPr>
          <w:color w:val="000000"/>
        </w:rPr>
        <w:t>, L. (</w:t>
      </w:r>
      <w:r w:rsidRPr="009B28EB">
        <w:rPr>
          <w:color w:val="000000"/>
        </w:rPr>
        <w:t>NOAA), Brady</w:t>
      </w:r>
      <w:r>
        <w:rPr>
          <w:color w:val="000000"/>
        </w:rPr>
        <w:t>, D.C.,</w:t>
      </w:r>
      <w:r w:rsidRPr="009B28EB">
        <w:rPr>
          <w:color w:val="000000"/>
        </w:rPr>
        <w:t xml:space="preserve"> </w:t>
      </w:r>
      <w:proofErr w:type="spellStart"/>
      <w:r w:rsidRPr="009B28EB">
        <w:rPr>
          <w:color w:val="000000"/>
        </w:rPr>
        <w:t>Wahle</w:t>
      </w:r>
      <w:proofErr w:type="spellEnd"/>
      <w:r w:rsidRPr="009B28EB">
        <w:rPr>
          <w:color w:val="000000"/>
        </w:rPr>
        <w:t xml:space="preserve"> </w:t>
      </w:r>
      <w:r>
        <w:rPr>
          <w:color w:val="000000"/>
        </w:rPr>
        <w:t>, R.</w:t>
      </w:r>
      <w:r w:rsidRPr="009B28EB">
        <w:rPr>
          <w:color w:val="000000"/>
        </w:rPr>
        <w:t xml:space="preserve"> </w:t>
      </w:r>
      <w:r>
        <w:rPr>
          <w:color w:val="000000"/>
        </w:rPr>
        <w:t xml:space="preserve">University of Maine Research Reinvestment Fund – Project Period 09/01/2017-08/31/2018 funded </w:t>
      </w:r>
      <w:proofErr w:type="spellStart"/>
      <w:r>
        <w:rPr>
          <w:color w:val="000000"/>
        </w:rPr>
        <w:t>Kisei</w:t>
      </w:r>
      <w:proofErr w:type="spellEnd"/>
      <w:r>
        <w:rPr>
          <w:color w:val="000000"/>
        </w:rPr>
        <w:t xml:space="preserve"> Tanaka for one year ($20,000 graduate stipend &amp; tuition)</w:t>
      </w:r>
    </w:p>
    <w:p w14:paraId="4F83DCE0" w14:textId="77777777" w:rsidR="004850F3" w:rsidRDefault="004850F3" w:rsidP="004850F3">
      <w:pPr>
        <w:ind w:left="360" w:hanging="360"/>
        <w:rPr>
          <w:color w:val="000000"/>
        </w:rPr>
      </w:pPr>
      <w:r w:rsidRPr="00E244D4">
        <w:rPr>
          <w:color w:val="000000"/>
        </w:rPr>
        <w:t>Supporting the Darling Marine Center as a Research and Demonstration Farm for</w:t>
      </w:r>
      <w:r>
        <w:rPr>
          <w:color w:val="000000"/>
        </w:rPr>
        <w:t xml:space="preserve"> </w:t>
      </w:r>
      <w:r w:rsidRPr="00E244D4">
        <w:rPr>
          <w:color w:val="000000"/>
        </w:rPr>
        <w:t>Shellfish and Seaweed Aquaculture in Maine</w:t>
      </w:r>
      <w:r>
        <w:rPr>
          <w:color w:val="000000"/>
        </w:rPr>
        <w:t xml:space="preserve">. Leslie, H., Brady, D.C., Davis, C., &amp; Morse, D. NSF </w:t>
      </w:r>
      <w:proofErr w:type="spellStart"/>
      <w:r>
        <w:rPr>
          <w:color w:val="000000"/>
        </w:rPr>
        <w:t>EPSCoR</w:t>
      </w:r>
      <w:proofErr w:type="spellEnd"/>
      <w:r>
        <w:rPr>
          <w:color w:val="000000"/>
        </w:rPr>
        <w:t xml:space="preserve"> Project – Sustainable Ecological Aquaculture Network Research Intensive Farms. Project Period 09/01/2016-08/31/2017 funded at $7,750</w:t>
      </w:r>
    </w:p>
    <w:p w14:paraId="10BD4E00" w14:textId="77777777" w:rsidR="004850F3" w:rsidRDefault="004850F3" w:rsidP="004850F3">
      <w:pPr>
        <w:ind w:left="360" w:hanging="360"/>
        <w:rPr>
          <w:color w:val="000000"/>
        </w:rPr>
      </w:pPr>
      <w:r w:rsidRPr="006A52B3">
        <w:rPr>
          <w:color w:val="000000"/>
        </w:rPr>
        <w:t>Simulating the transport of bacterial pathogens in Machias Bay, ME</w:t>
      </w:r>
      <w:r>
        <w:rPr>
          <w:color w:val="000000"/>
        </w:rPr>
        <w:t>. Maine Coastal Program and Maine Department of Marine Resources. Brady, D.C. &amp; Cole, K. 09/01/2016-08/31/2018 funded at $74,000 (renewed for 9/1/2018-8/31/2019 for an additional $38,000)</w:t>
      </w:r>
    </w:p>
    <w:p w14:paraId="49661A8F" w14:textId="77777777" w:rsidR="004850F3" w:rsidRDefault="004850F3" w:rsidP="004850F3">
      <w:pPr>
        <w:ind w:left="360" w:hanging="360"/>
        <w:rPr>
          <w:color w:val="000000"/>
        </w:rPr>
      </w:pPr>
      <w:r w:rsidRPr="0037743B">
        <w:rPr>
          <w:color w:val="000000"/>
        </w:rPr>
        <w:t>Assessing Casco Bay’s nutrient sources, cycles and impacts: Improving Casco Bay</w:t>
      </w:r>
      <w:r>
        <w:rPr>
          <w:color w:val="000000"/>
        </w:rPr>
        <w:t xml:space="preserve"> </w:t>
      </w:r>
      <w:r w:rsidRPr="0037743B">
        <w:rPr>
          <w:color w:val="000000"/>
        </w:rPr>
        <w:t>loading estimations</w:t>
      </w:r>
      <w:r>
        <w:rPr>
          <w:color w:val="000000"/>
        </w:rPr>
        <w:t>. Brady, D.C., &amp; Smith, S. Casco Bay Estuary Partnership Fellowship – 9/1/2016-8/31/2017, $20,000 graduate stipend (Designed the first National Estuary Program Casco Bay Estuary Partnership Fellowship for the University of Maine)</w:t>
      </w:r>
    </w:p>
    <w:p w14:paraId="6D15C181" w14:textId="77777777" w:rsidR="004850F3" w:rsidRDefault="004850F3" w:rsidP="004850F3">
      <w:pPr>
        <w:ind w:left="360" w:hanging="360"/>
        <w:rPr>
          <w:color w:val="000000"/>
        </w:rPr>
      </w:pPr>
      <w:r w:rsidRPr="00A040AC">
        <w:rPr>
          <w:color w:val="000000"/>
        </w:rPr>
        <w:t>Developing a dynamic ecosystem model: a tool for managers, researchers and fishermen planning for the future of Maine fisheries (and coastal communities).</w:t>
      </w:r>
      <w:r>
        <w:rPr>
          <w:color w:val="000000"/>
        </w:rPr>
        <w:t xml:space="preserve"> </w:t>
      </w:r>
      <w:r w:rsidRPr="00A040AC">
        <w:rPr>
          <w:color w:val="000000"/>
        </w:rPr>
        <w:t xml:space="preserve">Wilson, K. &amp; Brady, D.C. </w:t>
      </w:r>
      <w:r>
        <w:rPr>
          <w:color w:val="000000"/>
        </w:rPr>
        <w:t xml:space="preserve">– Funded by University of Southern Maine MEIF. </w:t>
      </w:r>
      <w:r w:rsidRPr="00A040AC">
        <w:rPr>
          <w:color w:val="000000"/>
        </w:rPr>
        <w:t>Project timeline: November 1, 2015 – October 31, 2016 funded at $100,000</w:t>
      </w:r>
    </w:p>
    <w:p w14:paraId="76AD5EBB" w14:textId="77777777" w:rsidR="004850F3" w:rsidRPr="004A1DB8" w:rsidRDefault="004850F3" w:rsidP="004850F3">
      <w:pPr>
        <w:ind w:left="360" w:hanging="360"/>
      </w:pPr>
      <w:r>
        <w:rPr>
          <w:color w:val="000000"/>
        </w:rPr>
        <w:t xml:space="preserve">NSF </w:t>
      </w:r>
      <w:r w:rsidRPr="004A1DB8">
        <w:rPr>
          <w:color w:val="000000"/>
        </w:rPr>
        <w:t xml:space="preserve">MRI Track1: Acquisition of High Performance Computing to Model Coastal Responses to a Changing Environment. Brady, D.C., </w:t>
      </w:r>
      <w:proofErr w:type="spellStart"/>
      <w:r w:rsidRPr="004A1DB8">
        <w:rPr>
          <w:color w:val="000000"/>
        </w:rPr>
        <w:t>Xue</w:t>
      </w:r>
      <w:proofErr w:type="spellEnd"/>
      <w:r w:rsidRPr="004A1DB8">
        <w:rPr>
          <w:color w:val="000000"/>
        </w:rPr>
        <w:t xml:space="preserve">, H., Chai, F., Zou, Q., </w:t>
      </w:r>
      <w:proofErr w:type="spellStart"/>
      <w:r w:rsidRPr="004A1DB8">
        <w:rPr>
          <w:color w:val="000000"/>
        </w:rPr>
        <w:t>Segee</w:t>
      </w:r>
      <w:proofErr w:type="spellEnd"/>
      <w:r w:rsidRPr="004A1DB8">
        <w:rPr>
          <w:color w:val="000000"/>
        </w:rPr>
        <w:t xml:space="preserve">, B., &amp; Cousins, S. NSF </w:t>
      </w:r>
      <w:r>
        <w:rPr>
          <w:color w:val="000000"/>
        </w:rPr>
        <w:t>Major Research Instrumentation 09/01/2015-08/31/2018</w:t>
      </w:r>
      <w:r w:rsidRPr="004A1DB8">
        <w:rPr>
          <w:color w:val="000000"/>
        </w:rPr>
        <w:t xml:space="preserve"> $266,309</w:t>
      </w:r>
    </w:p>
    <w:p w14:paraId="74182949" w14:textId="77777777" w:rsidR="004850F3" w:rsidRPr="004A1DB8" w:rsidRDefault="004850F3" w:rsidP="004850F3">
      <w:pPr>
        <w:ind w:left="360" w:hanging="360"/>
      </w:pPr>
      <w:r w:rsidRPr="004A1DB8">
        <w:rPr>
          <w:color w:val="000000"/>
        </w:rPr>
        <w:lastRenderedPageBreak/>
        <w:t>Aquaculture Site Prospecting: Developing Remote Sensing Capabilities for the Aquaculture Community of Maine</w:t>
      </w:r>
      <w:r>
        <w:rPr>
          <w:color w:val="000000"/>
        </w:rPr>
        <w:t>.</w:t>
      </w:r>
      <w:r w:rsidRPr="004A1DB8">
        <w:rPr>
          <w:color w:val="000000"/>
        </w:rPr>
        <w:t xml:space="preserve"> Brady, D.C., Boss, E., Thomas, A, Morse, D., and Newell, C. - National Strategic Initiative for National Sea Grant - </w:t>
      </w:r>
      <w:r>
        <w:rPr>
          <w:color w:val="000000"/>
        </w:rPr>
        <w:t xml:space="preserve">09/01/2015-08/31/2017 </w:t>
      </w:r>
      <w:r w:rsidRPr="004A1DB8">
        <w:rPr>
          <w:color w:val="000000"/>
        </w:rPr>
        <w:t>$227,208</w:t>
      </w:r>
    </w:p>
    <w:p w14:paraId="5DF4D160" w14:textId="77777777" w:rsidR="004850F3" w:rsidRDefault="004850F3" w:rsidP="004850F3">
      <w:pPr>
        <w:ind w:left="360" w:hanging="360"/>
        <w:rPr>
          <w:color w:val="000000"/>
        </w:rPr>
      </w:pPr>
      <w:r w:rsidRPr="004A1DB8">
        <w:rPr>
          <w:color w:val="000000"/>
        </w:rPr>
        <w:t>Characterizing the Penobscot River estuarine transition zone to determine environmental challenges for Atlantic salmon, their prey, and other sea-run species</w:t>
      </w:r>
      <w:r>
        <w:rPr>
          <w:color w:val="000000"/>
        </w:rPr>
        <w:t>.</w:t>
      </w:r>
      <w:r w:rsidRPr="004A1DB8">
        <w:rPr>
          <w:color w:val="000000"/>
        </w:rPr>
        <w:t xml:space="preserve"> Brady, D.C. NOAA Cooperative Institute of the North Atlantic Region </w:t>
      </w:r>
      <w:r>
        <w:rPr>
          <w:color w:val="000000"/>
        </w:rPr>
        <w:t>–</w:t>
      </w:r>
      <w:r w:rsidRPr="004A1DB8">
        <w:rPr>
          <w:color w:val="000000"/>
        </w:rPr>
        <w:t xml:space="preserve"> </w:t>
      </w:r>
      <w:r>
        <w:rPr>
          <w:color w:val="000000"/>
        </w:rPr>
        <w:t xml:space="preserve">01/01/2015-12/31/2015 </w:t>
      </w:r>
      <w:r w:rsidRPr="004A1DB8">
        <w:rPr>
          <w:color w:val="000000"/>
        </w:rPr>
        <w:t xml:space="preserve">$66,893. </w:t>
      </w:r>
    </w:p>
    <w:p w14:paraId="14113375" w14:textId="77777777" w:rsidR="004850F3" w:rsidRDefault="004850F3" w:rsidP="004850F3">
      <w:pPr>
        <w:ind w:left="360" w:hanging="360"/>
      </w:pPr>
      <w:r>
        <w:t>The Development of On-Land, Closed Containment Integrated Multitrophic Sustainable Aquaculture by means of Ecological Diversity. Pryor, T. (Acadia Harvesting), Barrett, A. (Acadia Harvesting), Brady, D.C. (</w:t>
      </w:r>
      <w:proofErr w:type="spellStart"/>
      <w:r>
        <w:t>UMaine</w:t>
      </w:r>
      <w:proofErr w:type="spellEnd"/>
      <w:r>
        <w:t>). Funding Agency: NSF Small Business Innovation Research Phase II. Project Period: 10/1/2014-9/31/2016 funded at $750,000</w:t>
      </w:r>
    </w:p>
    <w:p w14:paraId="72EFD256" w14:textId="77777777" w:rsidR="004850F3" w:rsidRDefault="004850F3" w:rsidP="004850F3">
      <w:pPr>
        <w:ind w:left="360" w:hanging="360"/>
      </w:pPr>
      <w:r>
        <w:t xml:space="preserve">FSML Planning for the Future of the Darling Marine Center. Investigators: Perry, M.J., </w:t>
      </w:r>
      <w:r w:rsidRPr="007025D1">
        <w:t>Brady, D.C., Chai</w:t>
      </w:r>
      <w:r w:rsidRPr="00FA5DF4">
        <w:t>,</w:t>
      </w:r>
      <w:r>
        <w:t xml:space="preserve"> F.,</w:t>
      </w:r>
      <w:r>
        <w:rPr>
          <w:b/>
        </w:rPr>
        <w:t xml:space="preserve"> </w:t>
      </w:r>
      <w:r>
        <w:t xml:space="preserve">Lindsay, S., &amp; </w:t>
      </w:r>
      <w:proofErr w:type="spellStart"/>
      <w:r>
        <w:t>Steneck</w:t>
      </w:r>
      <w:proofErr w:type="spellEnd"/>
      <w:r>
        <w:t>, R. (University of Maine). Funding Agency: National Science Foundation. Project Period: 9/1/2013-9/1/2015 funded at $24,993</w:t>
      </w:r>
    </w:p>
    <w:p w14:paraId="22D19FB8" w14:textId="2C9BF837" w:rsidR="00924562" w:rsidRDefault="004850F3" w:rsidP="00924562">
      <w:pPr>
        <w:ind w:left="360" w:hanging="360"/>
      </w:pPr>
      <w:r>
        <w:t>Water Sustainability and Climate Category 3 Collaborative: Impacts of Climate Change on the Phenology of Linked Agriculture-Water Systems. Ball, W.P. (Director), Harmon, C. (JHU – Associate Director), Brady, D.C. (</w:t>
      </w:r>
      <w:proofErr w:type="spellStart"/>
      <w:r>
        <w:t>UMaine</w:t>
      </w:r>
      <w:proofErr w:type="spellEnd"/>
      <w:r>
        <w:t xml:space="preserve"> – Assistant Director), Testa, J.M., Kemp, W.M., </w:t>
      </w:r>
      <w:proofErr w:type="spellStart"/>
      <w:r>
        <w:t>Wainger</w:t>
      </w:r>
      <w:proofErr w:type="spellEnd"/>
      <w:r>
        <w:t>, L. (UMCES), and Ortiz-</w:t>
      </w:r>
      <w:proofErr w:type="spellStart"/>
      <w:r>
        <w:t>Bobra</w:t>
      </w:r>
      <w:proofErr w:type="spellEnd"/>
      <w:r>
        <w:t>, A. (Cornell). Funding Agency: NSF. Project Period: 09/01/2014 – 08/31/2018 funded at $2,500,000</w:t>
      </w:r>
      <w:r w:rsidR="00924562">
        <w:t>.</w:t>
      </w:r>
    </w:p>
    <w:p w14:paraId="45AFBE9C" w14:textId="77777777" w:rsidR="004850F3" w:rsidRPr="00130DC4" w:rsidRDefault="004850F3" w:rsidP="004850F3">
      <w:pPr>
        <w:ind w:left="360" w:hanging="360"/>
      </w:pPr>
      <w:r>
        <w:t xml:space="preserve">Maine </w:t>
      </w:r>
      <w:proofErr w:type="spellStart"/>
      <w:r>
        <w:t>EPSCoR</w:t>
      </w:r>
      <w:proofErr w:type="spellEnd"/>
      <w:r>
        <w:t xml:space="preserve">: The Nexus of Coastal Marine Social-Environmental Systems. </w:t>
      </w:r>
      <w:r w:rsidRPr="00130DC4">
        <w:rPr>
          <w:i/>
        </w:rPr>
        <w:t>Part of the Writing Team</w:t>
      </w:r>
      <w:r>
        <w:rPr>
          <w:i/>
        </w:rPr>
        <w:t xml:space="preserve">. </w:t>
      </w:r>
      <w:r>
        <w:t xml:space="preserve">Funding Agency NSF </w:t>
      </w:r>
      <w:proofErr w:type="spellStart"/>
      <w:r>
        <w:t>EPSCoR</w:t>
      </w:r>
      <w:proofErr w:type="spellEnd"/>
      <w:r>
        <w:t>. Project Period: 11/1/2014-10/31/2019 funded at $20,000,000</w:t>
      </w:r>
    </w:p>
    <w:p w14:paraId="02303C05" w14:textId="77777777" w:rsidR="004850F3" w:rsidRDefault="004850F3" w:rsidP="004850F3">
      <w:pPr>
        <w:ind w:left="360" w:hanging="360"/>
      </w:pPr>
      <w:r>
        <w:t>Application of a Shallow-water Model for Use in Supporting Chesapeake Bay Management Decision-making. Investigators: Testa, J.M., Li, M. (UMCES), &amp; Brady, D.C. (University of Maine). Funding Agency: Environmental Protection Agency. Project Period: 03/2014-02/2016 funded at $73,333</w:t>
      </w:r>
    </w:p>
    <w:p w14:paraId="0F7B3B06" w14:textId="77777777" w:rsidR="004850F3" w:rsidRPr="0052624C" w:rsidRDefault="004850F3" w:rsidP="004850F3">
      <w:pPr>
        <w:ind w:left="360" w:hanging="360"/>
      </w:pPr>
      <w:r>
        <w:t>The role of wild and farmed fish in modulating infectious pressure of the sea louse (</w:t>
      </w:r>
      <w:proofErr w:type="spellStart"/>
      <w:r>
        <w:rPr>
          <w:i/>
        </w:rPr>
        <w:t>Lepeophtherius</w:t>
      </w:r>
      <w:proofErr w:type="spellEnd"/>
      <w:r>
        <w:rPr>
          <w:i/>
        </w:rPr>
        <w:t xml:space="preserve"> </w:t>
      </w:r>
      <w:proofErr w:type="spellStart"/>
      <w:r>
        <w:rPr>
          <w:i/>
        </w:rPr>
        <w:t>salmonis</w:t>
      </w:r>
      <w:proofErr w:type="spellEnd"/>
      <w:r>
        <w:rPr>
          <w:i/>
        </w:rPr>
        <w:t xml:space="preserve"> </w:t>
      </w:r>
      <w:proofErr w:type="spellStart"/>
      <w:r>
        <w:t>Kroyer</w:t>
      </w:r>
      <w:proofErr w:type="spellEnd"/>
      <w:r>
        <w:t xml:space="preserve"> 1837). Investigators: </w:t>
      </w:r>
      <w:proofErr w:type="spellStart"/>
      <w:r>
        <w:t>Bricknell</w:t>
      </w:r>
      <w:proofErr w:type="spellEnd"/>
      <w:r>
        <w:t>, I. &amp; Brady, D.C. (University of Maine). Funding Agency: NOAA National Sea Grant. Project Period 2013-2015 funded at $697,826.</w:t>
      </w:r>
    </w:p>
    <w:p w14:paraId="0594194C" w14:textId="77777777" w:rsidR="004850F3" w:rsidRPr="00F27085" w:rsidRDefault="004850F3" w:rsidP="004850F3">
      <w:pPr>
        <w:ind w:left="360" w:hanging="360"/>
      </w:pPr>
      <w:r>
        <w:t xml:space="preserve">TMDL Model and Data Evaluation for Delaware’s Inland Bays. </w:t>
      </w:r>
      <w:r w:rsidRPr="0052624C">
        <w:t>Investigator: Brady, D.C.</w:t>
      </w:r>
      <w:r>
        <w:t xml:space="preserve"> (University of Maine). Funding Agency: Delaware Center for the Inland Bays. Project Period: 2012-2013 funded at $15,000.</w:t>
      </w:r>
    </w:p>
    <w:p w14:paraId="1D9B2100" w14:textId="77777777" w:rsidR="004850F3" w:rsidRPr="00847DAC" w:rsidRDefault="004850F3" w:rsidP="004850F3">
      <w:pPr>
        <w:ind w:left="360" w:hanging="360"/>
      </w:pPr>
      <w:r w:rsidRPr="00847DAC">
        <w:t xml:space="preserve">Validating and improving a mechanistic sediment flux modeling framework to simulate a climate and nutrient management driven transition from eutrophication to </w:t>
      </w:r>
      <w:proofErr w:type="spellStart"/>
      <w:r w:rsidRPr="00847DAC">
        <w:t>oligotrophication</w:t>
      </w:r>
      <w:proofErr w:type="spellEnd"/>
      <w:r w:rsidRPr="00847DAC">
        <w:t xml:space="preserve">. Investigators: Brady, D.C. (University of Maine), Di Toro, D.M. (University of Delaware (UD)), Nixon, S. (University of Rhode Island), &amp; </w:t>
      </w:r>
      <w:proofErr w:type="spellStart"/>
      <w:r w:rsidRPr="00847DAC">
        <w:t>Fulweiler</w:t>
      </w:r>
      <w:proofErr w:type="spellEnd"/>
      <w:r w:rsidRPr="00847DAC">
        <w:t>, R. (Boston University). Funding Agency: Rhode Island Sea Grant. Project Period: 2011-2012 funded at $10,000.</w:t>
      </w:r>
    </w:p>
    <w:p w14:paraId="634DACCD" w14:textId="77777777" w:rsidR="004850F3" w:rsidRPr="00847DAC" w:rsidRDefault="004850F3" w:rsidP="004850F3">
      <w:pPr>
        <w:ind w:left="360" w:hanging="360"/>
      </w:pPr>
      <w:r w:rsidRPr="00847DAC">
        <w:t>Feasibility Study for Operational Regional Coastal Ecosystem Management Models. Investigators: Fitzpatrick, J. (</w:t>
      </w:r>
      <w:proofErr w:type="spellStart"/>
      <w:r w:rsidRPr="00847DAC">
        <w:t>HDR|HydroQual</w:t>
      </w:r>
      <w:proofErr w:type="spellEnd"/>
      <w:r w:rsidRPr="00847DAC">
        <w:t xml:space="preserve">), Di Toro, D.M. (UD), </w:t>
      </w:r>
      <w:proofErr w:type="spellStart"/>
      <w:r w:rsidRPr="00847DAC">
        <w:t>Scavia</w:t>
      </w:r>
      <w:proofErr w:type="spellEnd"/>
      <w:r w:rsidRPr="00847DAC">
        <w:t>, D. (University of Michigan), De Pinto, J. (</w:t>
      </w:r>
      <w:proofErr w:type="spellStart"/>
      <w:r w:rsidRPr="00847DAC">
        <w:t>LimnoTech</w:t>
      </w:r>
      <w:proofErr w:type="spellEnd"/>
      <w:r w:rsidRPr="00847DAC">
        <w:t>, Inc.), Kemp, W.M. (University of Maryland Center for Environmental Sciences), &amp; Brady, D.C. (University of Maine). Funding Agency: NOAA Center for Sponsored Coastal Ocean Research. Project Period: 2011-2014 funded at $500,000.</w:t>
      </w:r>
    </w:p>
    <w:p w14:paraId="35EB3054" w14:textId="77777777" w:rsidR="004850F3" w:rsidRPr="00847DAC" w:rsidRDefault="004850F3" w:rsidP="004850F3">
      <w:pPr>
        <w:ind w:left="360" w:hanging="360"/>
      </w:pPr>
      <w:r w:rsidRPr="00847DAC">
        <w:t xml:space="preserve">Maine Aqua </w:t>
      </w:r>
      <w:proofErr w:type="spellStart"/>
      <w:r w:rsidRPr="00847DAC">
        <w:t>Ventus</w:t>
      </w:r>
      <w:proofErr w:type="spellEnd"/>
      <w:r w:rsidRPr="00847DAC">
        <w:t xml:space="preserve"> I: Floating Offshore Wind Energy. Investigators: </w:t>
      </w:r>
      <w:proofErr w:type="spellStart"/>
      <w:r w:rsidRPr="00847DAC">
        <w:t>Dagher</w:t>
      </w:r>
      <w:proofErr w:type="spellEnd"/>
      <w:r w:rsidRPr="00847DAC">
        <w:t xml:space="preserve">, H. (Advanced Composites Center) &amp; Brady, D.C. (University of Maine). Funding Agency: Department of </w:t>
      </w:r>
      <w:r w:rsidRPr="00847DAC">
        <w:lastRenderedPageBreak/>
        <w:t>Energy’s Offshore Wind Advanced Technology Demonstration Projects. Project Period: 2013-2014 funded at $4,000,000.</w:t>
      </w:r>
    </w:p>
    <w:p w14:paraId="1AA9EA06" w14:textId="77777777" w:rsidR="004850F3" w:rsidRPr="00847DAC" w:rsidRDefault="004850F3" w:rsidP="004850F3">
      <w:pPr>
        <w:ind w:left="360" w:hanging="360"/>
      </w:pPr>
      <w:r w:rsidRPr="00847DAC">
        <w:t>Developing wildlife monitoring capabilities for weather buoys in the Gulf of Maine. Investigators: Brady, D.C. (University of Maine) &amp; Adams, E. (</w:t>
      </w:r>
      <w:proofErr w:type="spellStart"/>
      <w:r w:rsidRPr="00847DAC">
        <w:t>BioDiversity</w:t>
      </w:r>
      <w:proofErr w:type="spellEnd"/>
      <w:r w:rsidRPr="00847DAC">
        <w:t xml:space="preserve"> Research Institute). Funding Agency: Maine Sea Grant. Project Period: 2013-2014 funded at $5,400</w:t>
      </w:r>
    </w:p>
    <w:p w14:paraId="0383A40D" w14:textId="77777777" w:rsidR="004850F3" w:rsidRDefault="004850F3" w:rsidP="004850F3">
      <w:pPr>
        <w:ind w:left="360" w:hanging="360"/>
      </w:pPr>
      <w:r w:rsidRPr="00847DAC">
        <w:t>Can TMDL Models Reproduce the Nutrient Loading-Hypoxia Relationship? Investigators: Di Toro, D.M. (UD), Brady, D.C. (University of Maine), &amp; Ball, W.P. (Johns Hopkins University). Funding Agency: Water Environment Research Federation (WERF). Project Period: 2010-2014 funded at $175,000.</w:t>
      </w:r>
    </w:p>
    <w:p w14:paraId="6C393F37" w14:textId="742D694F" w:rsidR="004850F3" w:rsidRPr="00B17426" w:rsidRDefault="004850F3" w:rsidP="004850F3">
      <w:pPr>
        <w:rPr>
          <w:rFonts w:ascii="Arial" w:hAnsi="Arial" w:cs="Arial"/>
          <w:b/>
          <w:i/>
        </w:rPr>
      </w:pPr>
      <w:r w:rsidRPr="00B17426">
        <w:rPr>
          <w:rFonts w:ascii="Arial" w:hAnsi="Arial" w:cs="Arial"/>
          <w:b/>
          <w:i/>
        </w:rPr>
        <w:t xml:space="preserve">Funded Opportunities Used to Support my Transition to </w:t>
      </w:r>
      <w:proofErr w:type="spellStart"/>
      <w:r w:rsidRPr="00B17426">
        <w:rPr>
          <w:rFonts w:ascii="Arial" w:hAnsi="Arial" w:cs="Arial"/>
          <w:b/>
          <w:i/>
        </w:rPr>
        <w:t>UMaine</w:t>
      </w:r>
      <w:proofErr w:type="spellEnd"/>
      <w:r w:rsidRPr="00B17426">
        <w:rPr>
          <w:rFonts w:ascii="Arial" w:hAnsi="Arial" w:cs="Arial"/>
          <w:b/>
          <w:i/>
        </w:rPr>
        <w:t xml:space="preserve"> as Research Faculty</w:t>
      </w:r>
    </w:p>
    <w:p w14:paraId="6B3B1F88" w14:textId="77777777" w:rsidR="004850F3" w:rsidRPr="00847DAC" w:rsidRDefault="004850F3" w:rsidP="004850F3">
      <w:pPr>
        <w:ind w:left="360" w:hanging="360"/>
      </w:pPr>
      <w:r w:rsidRPr="00847DAC">
        <w:t xml:space="preserve">NASA </w:t>
      </w:r>
      <w:proofErr w:type="spellStart"/>
      <w:r w:rsidRPr="00847DAC">
        <w:t>EPSCoR</w:t>
      </w:r>
      <w:proofErr w:type="spellEnd"/>
      <w:r w:rsidRPr="00847DAC">
        <w:t xml:space="preserve"> Research Project: Building and Enhancing a Competitive and Sustainable Remote Sensing Infrastructure for Critical Zone Studies and Cutting Edge Research. Investigators: Mullan, M, Yan, X-H, Sparks, D., Di Toro, D.M., </w:t>
      </w:r>
      <w:proofErr w:type="spellStart"/>
      <w:r w:rsidRPr="00847DAC">
        <w:t>Klemas</w:t>
      </w:r>
      <w:proofErr w:type="spellEnd"/>
      <w:r w:rsidRPr="00847DAC">
        <w:t xml:space="preserve">, V., Jo, Y-H., &amp; Brady, D.C. (UD). Funding Agency: NASA </w:t>
      </w:r>
      <w:proofErr w:type="spellStart"/>
      <w:r w:rsidRPr="00847DAC">
        <w:t>EPSCoR</w:t>
      </w:r>
      <w:proofErr w:type="spellEnd"/>
      <w:r w:rsidRPr="00847DAC">
        <w:t xml:space="preserve">. Project Period: 2008 – 2011 funded at $749,769 and matched at $750,124. </w:t>
      </w:r>
    </w:p>
    <w:p w14:paraId="56359CAA" w14:textId="77777777" w:rsidR="004850F3" w:rsidRPr="00847DAC" w:rsidRDefault="004850F3" w:rsidP="004850F3">
      <w:pPr>
        <w:ind w:left="360" w:hanging="360"/>
      </w:pPr>
      <w:r w:rsidRPr="00847DAC">
        <w:t xml:space="preserve">Collaborative research: Process Based Statistical Interpolation Methods for Improved Analysis of WATERS Test-bed Observations and Water Quality Models. Investigators: Ball, W.P., </w:t>
      </w:r>
      <w:proofErr w:type="spellStart"/>
      <w:r w:rsidRPr="00847DAC">
        <w:t>Curriero</w:t>
      </w:r>
      <w:proofErr w:type="spellEnd"/>
      <w:r w:rsidRPr="00847DAC">
        <w:t>, F. (JHU), Di Toro, D.M., &amp; Brady, D.C. (UD). Funding Agency: National Science Foundation – Environmental Engineering. Project Period 2009 – 2012 funded at $252,193</w:t>
      </w:r>
    </w:p>
    <w:p w14:paraId="61C81420" w14:textId="77777777" w:rsidR="004850F3" w:rsidRPr="00847DAC" w:rsidRDefault="004850F3" w:rsidP="004850F3">
      <w:pPr>
        <w:ind w:left="360" w:hanging="360"/>
      </w:pPr>
      <w:r w:rsidRPr="00847DAC">
        <w:t xml:space="preserve">CHRP07: Modeling Hypoxia and ecological responses to Climate and Nutrients. Investigators: Kemp, W.M., Li, M., North, E., Boynton, W., </w:t>
      </w:r>
      <w:proofErr w:type="spellStart"/>
      <w:r w:rsidRPr="00847DAC">
        <w:t>Secor</w:t>
      </w:r>
      <w:proofErr w:type="spellEnd"/>
      <w:r w:rsidRPr="00847DAC">
        <w:t>, D., (University of Maryland Center for Environmental Studies), Di Toro, D.M., Brady, D.C. (UD), &amp; Fennel, K. (Dalhousie University). Funding Agency: NOAA’s Coastal Hypoxia Research Program. Project Period 2007 – 2012 funded at $2,321,845</w:t>
      </w:r>
    </w:p>
    <w:p w14:paraId="53B8FED1" w14:textId="77777777" w:rsidR="004850F3" w:rsidRPr="00847DAC" w:rsidRDefault="004850F3" w:rsidP="004850F3">
      <w:pPr>
        <w:ind w:left="360" w:hanging="360"/>
      </w:pPr>
      <w:r w:rsidRPr="00847DAC">
        <w:t xml:space="preserve">A Prototype System for Multi-Disciplinary Shared Cyberinfrastructure – Chesapeake Bay Environmental Observatory (CBEO). Investigators: Gross, T. (Chesapeake Research Consortium), Ball, W.P. (JHU), Di Toro, D.M. (UD), Kemp, W.M. (UMCES), </w:t>
      </w:r>
      <w:proofErr w:type="spellStart"/>
      <w:r w:rsidRPr="00847DAC">
        <w:t>Piasecki</w:t>
      </w:r>
      <w:proofErr w:type="spellEnd"/>
      <w:r w:rsidRPr="00847DAC">
        <w:t>, M. (Drexel University), &amp; Burns, R. (JHU). Funding Agency: National Science Foundation - Cyberinfrastructure. Project Period: 2007-2010 funded at $2,149,906</w:t>
      </w:r>
    </w:p>
    <w:p w14:paraId="7B14870B" w14:textId="70904252" w:rsidR="004850F3" w:rsidRDefault="004850F3" w:rsidP="004850F3">
      <w:pPr>
        <w:pStyle w:val="Default"/>
        <w:spacing w:after="120"/>
        <w:ind w:left="360" w:hanging="360"/>
        <w:rPr>
          <w:rStyle w:val="apple-style-span"/>
          <w:rFonts w:ascii="Arial" w:hAnsi="Arial" w:cs="Arial"/>
          <w:b/>
          <w:i/>
          <w:color w:val="auto"/>
        </w:rPr>
      </w:pPr>
      <w:r w:rsidRPr="00B17426">
        <w:rPr>
          <w:rStyle w:val="apple-style-span"/>
          <w:rFonts w:ascii="Arial" w:hAnsi="Arial" w:cs="Arial"/>
          <w:b/>
          <w:i/>
          <w:color w:val="auto"/>
        </w:rPr>
        <w:t>Selected Unfunded Grants still being pursued</w:t>
      </w:r>
    </w:p>
    <w:p w14:paraId="630C8C63" w14:textId="0C44D131" w:rsidR="00842CFD" w:rsidRDefault="00842CFD" w:rsidP="00842CFD">
      <w:pPr>
        <w:tabs>
          <w:tab w:val="left" w:pos="0"/>
          <w:tab w:val="left" w:pos="360"/>
          <w:tab w:val="left" w:pos="720"/>
          <w:tab w:val="left" w:pos="1080"/>
          <w:tab w:val="left" w:pos="2160"/>
        </w:tabs>
        <w:ind w:left="360" w:hanging="360"/>
      </w:pPr>
      <w:proofErr w:type="spellStart"/>
      <w:r>
        <w:t>Steneck</w:t>
      </w:r>
      <w:proofErr w:type="spellEnd"/>
      <w:r>
        <w:t xml:space="preserve">, R., </w:t>
      </w:r>
      <w:proofErr w:type="spellStart"/>
      <w:r>
        <w:t>Wahle</w:t>
      </w:r>
      <w:proofErr w:type="spellEnd"/>
      <w:r>
        <w:t xml:space="preserve">, R., Brady, D.C., Chen, Y., &amp; </w:t>
      </w:r>
      <w:proofErr w:type="spellStart"/>
      <w:r>
        <w:t>Jayasundara</w:t>
      </w:r>
      <w:proofErr w:type="spellEnd"/>
      <w:r>
        <w:t>, N. Are indirect effects of fishing and climate change causing habitat shifts and reduced landings in Maine’s lobsters? Submitted to the National Sea Grant American Lobster Research Program in March 2020 for $380,364</w:t>
      </w:r>
    </w:p>
    <w:p w14:paraId="4A694048" w14:textId="259F159A" w:rsidR="0056127E" w:rsidRDefault="0056127E" w:rsidP="0056127E">
      <w:pPr>
        <w:tabs>
          <w:tab w:val="left" w:pos="0"/>
          <w:tab w:val="left" w:pos="360"/>
          <w:tab w:val="left" w:pos="720"/>
          <w:tab w:val="left" w:pos="1080"/>
          <w:tab w:val="left" w:pos="2160"/>
        </w:tabs>
        <w:ind w:left="360" w:hanging="360"/>
        <w:jc w:val="both"/>
      </w:pPr>
      <w:r w:rsidRPr="002975D8">
        <w:t>Brady, D.C., Mills, K.</w:t>
      </w:r>
      <w:r>
        <w:t xml:space="preserve"> (GMRI)</w:t>
      </w:r>
      <w:r w:rsidRPr="002975D8">
        <w:t>, Belle, S.</w:t>
      </w:r>
      <w:r>
        <w:t xml:space="preserve"> (MAA)</w:t>
      </w:r>
      <w:r w:rsidRPr="002975D8">
        <w:t xml:space="preserve">, </w:t>
      </w:r>
      <w:proofErr w:type="spellStart"/>
      <w:r w:rsidRPr="002975D8">
        <w:t>Vonderweidt</w:t>
      </w:r>
      <w:proofErr w:type="spellEnd"/>
      <w:r w:rsidRPr="002975D8">
        <w:t>, C.</w:t>
      </w:r>
      <w:r>
        <w:t xml:space="preserve"> (GMRI)</w:t>
      </w:r>
      <w:r w:rsidRPr="002975D8">
        <w:t xml:space="preserve"> Incorporating Environmental Change into Aquaculture Business Planning and Risk Assessment. </w:t>
      </w:r>
      <w:r>
        <w:t>Letter of Intent Accepted and Submission followed in November 2019</w:t>
      </w:r>
      <w:r w:rsidRPr="002975D8">
        <w:t xml:space="preserve"> to NOAA </w:t>
      </w:r>
      <w:proofErr w:type="spellStart"/>
      <w:r w:rsidRPr="002975D8">
        <w:t>Saltonstall</w:t>
      </w:r>
      <w:proofErr w:type="spellEnd"/>
      <w:r w:rsidRPr="002975D8">
        <w:t xml:space="preserve"> Kennedy. </w:t>
      </w:r>
      <w:r w:rsidRPr="002A1EC3">
        <w:t>$299,869</w:t>
      </w:r>
    </w:p>
    <w:p w14:paraId="2A8FF596" w14:textId="442E9725" w:rsidR="00D17AC5" w:rsidRPr="00335593" w:rsidRDefault="00D17AC5" w:rsidP="00335593">
      <w:pPr>
        <w:tabs>
          <w:tab w:val="left" w:pos="0"/>
          <w:tab w:val="left" w:pos="360"/>
          <w:tab w:val="left" w:pos="720"/>
          <w:tab w:val="left" w:pos="1080"/>
          <w:tab w:val="left" w:pos="2160"/>
        </w:tabs>
        <w:ind w:left="360" w:hanging="360"/>
        <w:jc w:val="both"/>
        <w:rPr>
          <w:rStyle w:val="apple-style-span"/>
        </w:rPr>
      </w:pPr>
      <w:r>
        <w:t xml:space="preserve">Goes, J., Tedesco, M., Gomes, H. (Columbia), </w:t>
      </w:r>
      <w:proofErr w:type="spellStart"/>
      <w:r>
        <w:t>Castelao</w:t>
      </w:r>
      <w:proofErr w:type="spellEnd"/>
      <w:r>
        <w:t>, R. (</w:t>
      </w:r>
      <w:proofErr w:type="spellStart"/>
      <w:r>
        <w:t>UGa</w:t>
      </w:r>
      <w:proofErr w:type="spellEnd"/>
      <w:r>
        <w:t xml:space="preserve">), Brady, D.C., </w:t>
      </w:r>
      <w:proofErr w:type="spellStart"/>
      <w:r>
        <w:t>Wahle</w:t>
      </w:r>
      <w:proofErr w:type="spellEnd"/>
      <w:r>
        <w:t xml:space="preserve">, R.A., </w:t>
      </w:r>
      <w:proofErr w:type="spellStart"/>
      <w:r>
        <w:t>Xue</w:t>
      </w:r>
      <w:proofErr w:type="spellEnd"/>
      <w:r>
        <w:t>, H., Stoll, J. (</w:t>
      </w:r>
      <w:proofErr w:type="spellStart"/>
      <w:r>
        <w:t>UMaine</w:t>
      </w:r>
      <w:proofErr w:type="spellEnd"/>
      <w:r>
        <w:t xml:space="preserve">), Kiefer, D. (System Sciences Applications) </w:t>
      </w:r>
      <w:r w:rsidRPr="00D93C95">
        <w:t>Sea, Phytoplankton, Lobsters and ICE (SPLICE) - Impacts of Arctic and Greenland ice melt on ocean circulation, primary productivity, and lobster landings in the western North Atlantic Ocean</w:t>
      </w:r>
      <w:r>
        <w:t xml:space="preserve">. Submitted to the Science Mission Directorate </w:t>
      </w:r>
      <w:r w:rsidRPr="00D93C95">
        <w:t>NNH19ZDA001N-IDS: Interdisciplinary Research in Earth Science</w:t>
      </w:r>
      <w:r>
        <w:t xml:space="preserve"> for $399,212 (</w:t>
      </w:r>
      <w:proofErr w:type="spellStart"/>
      <w:r>
        <w:t>UMaine</w:t>
      </w:r>
      <w:proofErr w:type="spellEnd"/>
      <w:r>
        <w:t xml:space="preserve"> portion) to start 6/1/2020-5/31/2023</w:t>
      </w:r>
    </w:p>
    <w:p w14:paraId="503CA6CD" w14:textId="77777777" w:rsidR="00954196" w:rsidRDefault="00954196" w:rsidP="00954196">
      <w:pPr>
        <w:tabs>
          <w:tab w:val="left" w:pos="360"/>
          <w:tab w:val="left" w:pos="450"/>
          <w:tab w:val="left" w:pos="720"/>
          <w:tab w:val="left" w:pos="1080"/>
          <w:tab w:val="left" w:pos="2160"/>
        </w:tabs>
        <w:ind w:left="360" w:hanging="360"/>
        <w:jc w:val="both"/>
      </w:pPr>
      <w:r>
        <w:lastRenderedPageBreak/>
        <w:t xml:space="preserve">Rich, J., Brady, D.C., Giblin, A. (WHOI), &amp; Allen, A. (Scripps). Collaborative Research: Large intracellular nitrate pools in photic subtidal sediments: Elucidating controls on pool size and impacts on coastal nitrogen cycle. Submitted to NSF Biological Oceanography for $1,340,294 </w:t>
      </w:r>
    </w:p>
    <w:p w14:paraId="3D6CB59A" w14:textId="247BF7E4" w:rsidR="00335593" w:rsidRDefault="00335593" w:rsidP="00954196">
      <w:pPr>
        <w:tabs>
          <w:tab w:val="left" w:pos="360"/>
          <w:tab w:val="left" w:pos="450"/>
          <w:tab w:val="left" w:pos="720"/>
          <w:tab w:val="left" w:pos="1080"/>
          <w:tab w:val="left" w:pos="2160"/>
        </w:tabs>
        <w:ind w:left="360" w:hanging="360"/>
        <w:jc w:val="both"/>
      </w:pPr>
      <w:r>
        <w:t xml:space="preserve">Bouchard, D., </w:t>
      </w:r>
      <w:proofErr w:type="spellStart"/>
      <w:r>
        <w:t>Zydlewski</w:t>
      </w:r>
      <w:proofErr w:type="spellEnd"/>
      <w:r>
        <w:t>, G., Brady, D.C., &amp; Leslie,</w:t>
      </w:r>
      <w:r w:rsidR="004C1A60">
        <w:t xml:space="preserve"> H. </w:t>
      </w:r>
      <w:proofErr w:type="spellStart"/>
      <w:r w:rsidR="004C1A60">
        <w:t>AquEOuS</w:t>
      </w:r>
      <w:proofErr w:type="spellEnd"/>
      <w:r w:rsidR="004C1A60">
        <w:t>: A network of field-</w:t>
      </w:r>
      <w:r>
        <w:t>based aquaculture experimentation and outreach centers. Submitted to the 2019 Advanced Aquaculture Collaborative Program for $1,084,260</w:t>
      </w:r>
      <w:r w:rsidR="004C1A60">
        <w:t xml:space="preserve"> for a project period of 9/2019-8/2022</w:t>
      </w:r>
    </w:p>
    <w:p w14:paraId="41D7E7E1" w14:textId="77777777" w:rsidR="00954196" w:rsidRPr="002975D8" w:rsidRDefault="00954196" w:rsidP="00954196">
      <w:pPr>
        <w:tabs>
          <w:tab w:val="left" w:pos="360"/>
          <w:tab w:val="left" w:pos="450"/>
          <w:tab w:val="left" w:pos="720"/>
          <w:tab w:val="left" w:pos="1080"/>
          <w:tab w:val="left" w:pos="2160"/>
        </w:tabs>
        <w:ind w:left="360" w:hanging="360"/>
        <w:jc w:val="both"/>
      </w:pPr>
      <w:r>
        <w:t xml:space="preserve">Wilson, K., </w:t>
      </w:r>
      <w:proofErr w:type="spellStart"/>
      <w:r>
        <w:t>Lasley</w:t>
      </w:r>
      <w:proofErr w:type="spellEnd"/>
      <w:r>
        <w:t xml:space="preserve">-Rasher, R.L., Willis, T. (USM), Record, N. (Bigelow), Karp-Boss, L., &amp; Brady, D.C.  Detecting top-down vs bottom-up controls on marine plankton: leveraging the restoration of an anadromous </w:t>
      </w:r>
      <w:proofErr w:type="spellStart"/>
      <w:r>
        <w:t>mesopredator</w:t>
      </w:r>
      <w:proofErr w:type="spellEnd"/>
      <w:r>
        <w:t>. Submitted to NSF Biological Oceanography for $853,604</w:t>
      </w:r>
    </w:p>
    <w:p w14:paraId="694D2977" w14:textId="722B0207" w:rsidR="00954196" w:rsidRPr="00954196" w:rsidRDefault="00954196" w:rsidP="00954196">
      <w:pPr>
        <w:tabs>
          <w:tab w:val="left" w:pos="0"/>
          <w:tab w:val="left" w:pos="360"/>
          <w:tab w:val="left" w:pos="720"/>
          <w:tab w:val="left" w:pos="1080"/>
          <w:tab w:val="left" w:pos="2160"/>
        </w:tabs>
        <w:ind w:left="360" w:hanging="360"/>
        <w:jc w:val="both"/>
        <w:rPr>
          <w:rStyle w:val="apple-style-span"/>
        </w:rPr>
      </w:pPr>
      <w:r w:rsidRPr="002975D8">
        <w:rPr>
          <w:bCs/>
        </w:rPr>
        <w:t xml:space="preserve">Brady, D.C., Byron, C., Keeney, N.R., </w:t>
      </w:r>
      <w:proofErr w:type="spellStart"/>
      <w:r w:rsidRPr="002975D8">
        <w:rPr>
          <w:bCs/>
        </w:rPr>
        <w:t>Gelais</w:t>
      </w:r>
      <w:proofErr w:type="spellEnd"/>
      <w:r w:rsidRPr="002975D8">
        <w:rPr>
          <w:bCs/>
        </w:rPr>
        <w:t>, A., Costa-Pierce, B.</w:t>
      </w:r>
      <w:r w:rsidRPr="002975D8">
        <w:t xml:space="preserve">, Gower, T., </w:t>
      </w:r>
      <w:proofErr w:type="spellStart"/>
      <w:r w:rsidRPr="002975D8">
        <w:t>Arciero</w:t>
      </w:r>
      <w:proofErr w:type="spellEnd"/>
      <w:r w:rsidRPr="002975D8">
        <w:t xml:space="preserve">, M., Quinlan, J. </w:t>
      </w:r>
      <w:proofErr w:type="spellStart"/>
      <w:r w:rsidRPr="002975D8">
        <w:t>Ginot</w:t>
      </w:r>
      <w:proofErr w:type="spellEnd"/>
      <w:r w:rsidRPr="002975D8">
        <w:t>, T, </w:t>
      </w:r>
      <w:r w:rsidRPr="002975D8">
        <w:rPr>
          <w:bCs/>
        </w:rPr>
        <w:t>Bouchard, D., Dwyer M</w:t>
      </w:r>
      <w:r w:rsidRPr="002975D8">
        <w:t xml:space="preserve">. North Atlantic coastal data infrastructure and food systems forecasting. </w:t>
      </w:r>
      <w:r>
        <w:t>Letter of Intent</w:t>
      </w:r>
      <w:r w:rsidRPr="002975D8">
        <w:t xml:space="preserve"> to USDA NIFA Food and Agriculture </w:t>
      </w:r>
      <w:proofErr w:type="spellStart"/>
      <w:r w:rsidRPr="002975D8">
        <w:t>Cyberinformatics</w:t>
      </w:r>
      <w:proofErr w:type="spellEnd"/>
      <w:r w:rsidRPr="002975D8">
        <w:t xml:space="preserve"> Tools (FACT)</w:t>
      </w:r>
      <w:r>
        <w:t xml:space="preserve"> was encouraged for full proposal submission</w:t>
      </w:r>
      <w:r w:rsidRPr="002975D8">
        <w:t xml:space="preserve">. Budget </w:t>
      </w:r>
      <w:r w:rsidR="0084553A">
        <w:t>wa</w:t>
      </w:r>
      <w:r w:rsidRPr="002975D8">
        <w:t>s $1M between public and private partners (UNE/</w:t>
      </w:r>
      <w:proofErr w:type="spellStart"/>
      <w:r w:rsidRPr="002975D8">
        <w:t>UMaine</w:t>
      </w:r>
      <w:proofErr w:type="spellEnd"/>
      <w:r w:rsidRPr="002975D8">
        <w:t>/</w:t>
      </w:r>
      <w:proofErr w:type="spellStart"/>
      <w:r w:rsidRPr="002975D8">
        <w:t>Oceanicsdotio</w:t>
      </w:r>
      <w:proofErr w:type="spellEnd"/>
      <w:r w:rsidRPr="002975D8">
        <w:t>/</w:t>
      </w:r>
      <w:proofErr w:type="spellStart"/>
      <w:r w:rsidRPr="002975D8">
        <w:t>Instrospective</w:t>
      </w:r>
      <w:proofErr w:type="spellEnd"/>
      <w:r w:rsidRPr="002975D8">
        <w:t xml:space="preserve"> Systems) to develop and transfer tools for data-driven decision-making to ocean food industries.</w:t>
      </w:r>
    </w:p>
    <w:p w14:paraId="5D8D9925" w14:textId="77777777" w:rsidR="004850F3" w:rsidRDefault="004850F3" w:rsidP="004850F3">
      <w:pPr>
        <w:pStyle w:val="Default"/>
        <w:spacing w:after="120"/>
        <w:ind w:left="360" w:hanging="360"/>
      </w:pPr>
      <w:r w:rsidRPr="00751057">
        <w:t>Improving Delivery and Impact of the Aquaculture in Shared Waters Training Program</w:t>
      </w:r>
      <w:r>
        <w:t xml:space="preserve">. Johnson, T., Bisson, S., Morse, D., Brady, D., Bartlett, C., </w:t>
      </w:r>
      <w:proofErr w:type="spellStart"/>
      <w:r>
        <w:t>Springuel</w:t>
      </w:r>
      <w:proofErr w:type="spellEnd"/>
      <w:r>
        <w:t>, N., &amp; Leslie, H. Submitted to the National Sea Grant Aquaculture Initiative for $457,812 in March, 2018</w:t>
      </w:r>
    </w:p>
    <w:p w14:paraId="1C390CDD" w14:textId="77777777" w:rsidR="004850F3" w:rsidRDefault="004850F3" w:rsidP="004850F3">
      <w:pPr>
        <w:ind w:left="360" w:hanging="360"/>
        <w:rPr>
          <w:color w:val="000000"/>
        </w:rPr>
      </w:pPr>
      <w:r>
        <w:rPr>
          <w:color w:val="000000"/>
        </w:rPr>
        <w:t xml:space="preserve">Projecting Climate-related Shifts in American Lobster Habitat and Connectivity: Integrated Modeling to Inform Sustainable Management. (Considered Fundable Contingent upon Additional Funding) Brady, D.C., </w:t>
      </w:r>
      <w:proofErr w:type="spellStart"/>
      <w:r>
        <w:rPr>
          <w:color w:val="000000"/>
        </w:rPr>
        <w:t>Wahle</w:t>
      </w:r>
      <w:proofErr w:type="spellEnd"/>
      <w:r>
        <w:rPr>
          <w:color w:val="000000"/>
        </w:rPr>
        <w:t xml:space="preserve">, R.A., </w:t>
      </w:r>
      <w:proofErr w:type="spellStart"/>
      <w:r>
        <w:rPr>
          <w:color w:val="000000"/>
        </w:rPr>
        <w:t>Steneck</w:t>
      </w:r>
      <w:proofErr w:type="spellEnd"/>
      <w:r>
        <w:rPr>
          <w:color w:val="000000"/>
        </w:rPr>
        <w:t xml:space="preserve">, R., Chen, Y., Shank, B., </w:t>
      </w:r>
      <w:proofErr w:type="spellStart"/>
      <w:r>
        <w:rPr>
          <w:color w:val="000000"/>
        </w:rPr>
        <w:t>Manderson</w:t>
      </w:r>
      <w:proofErr w:type="spellEnd"/>
      <w:r>
        <w:rPr>
          <w:color w:val="000000"/>
        </w:rPr>
        <w:t xml:space="preserve">, J.P., &amp; </w:t>
      </w:r>
      <w:proofErr w:type="spellStart"/>
      <w:r>
        <w:rPr>
          <w:color w:val="000000"/>
        </w:rPr>
        <w:t>Xue</w:t>
      </w:r>
      <w:proofErr w:type="spellEnd"/>
      <w:r>
        <w:rPr>
          <w:color w:val="000000"/>
        </w:rPr>
        <w:t>, H. NOAA- Climate Program Office funding rate proposed: $1,215,408</w:t>
      </w:r>
    </w:p>
    <w:p w14:paraId="53AF4DC1" w14:textId="77777777" w:rsidR="004850F3" w:rsidRDefault="004850F3" w:rsidP="004850F3">
      <w:pPr>
        <w:ind w:left="450" w:hanging="450"/>
        <w:rPr>
          <w:color w:val="000000"/>
        </w:rPr>
      </w:pPr>
      <w:r>
        <w:rPr>
          <w:color w:val="000000"/>
        </w:rPr>
        <w:t xml:space="preserve">Development of a decision support system for sea lice management in salmon aquaculture. Cole, K., Brady, D.C., &amp; </w:t>
      </w:r>
      <w:proofErr w:type="spellStart"/>
      <w:r>
        <w:rPr>
          <w:color w:val="000000"/>
        </w:rPr>
        <w:t>Bricknell</w:t>
      </w:r>
      <w:proofErr w:type="spellEnd"/>
      <w:r>
        <w:rPr>
          <w:color w:val="000000"/>
        </w:rPr>
        <w:t>, I. Submitted to USDA National Institute of Food and Agriculture on May 17</w:t>
      </w:r>
      <w:r w:rsidRPr="0038017B">
        <w:rPr>
          <w:color w:val="000000"/>
          <w:vertAlign w:val="superscript"/>
        </w:rPr>
        <w:t>th</w:t>
      </w:r>
      <w:r>
        <w:rPr>
          <w:color w:val="000000"/>
        </w:rPr>
        <w:t>, 2018 for $295,477</w:t>
      </w:r>
    </w:p>
    <w:p w14:paraId="0746CC4B" w14:textId="77777777" w:rsidR="004850F3" w:rsidRDefault="004850F3" w:rsidP="004850F3">
      <w:pPr>
        <w:ind w:left="450" w:hanging="450"/>
        <w:rPr>
          <w:color w:val="000000"/>
        </w:rPr>
      </w:pPr>
      <w:r w:rsidRPr="00ED7E04">
        <w:rPr>
          <w:color w:val="000000"/>
        </w:rPr>
        <w:t>Nitrate cycling in subtidal marine sediments exposed to light. Rich, J. &amp; Brady, D.C. Submitted to the National Science Foundation</w:t>
      </w:r>
      <w:r>
        <w:rPr>
          <w:color w:val="000000"/>
        </w:rPr>
        <w:t xml:space="preserve"> Biological Oceanography</w:t>
      </w:r>
      <w:r w:rsidRPr="00ED7E04">
        <w:rPr>
          <w:color w:val="000000"/>
        </w:rPr>
        <w:t xml:space="preserve"> in February 2018 for $801,983</w:t>
      </w:r>
    </w:p>
    <w:p w14:paraId="4218114B" w14:textId="77777777" w:rsidR="004850F3" w:rsidRDefault="004850F3" w:rsidP="004850F3">
      <w:pPr>
        <w:ind w:left="450" w:hanging="450"/>
        <w:rPr>
          <w:color w:val="000000"/>
        </w:rPr>
      </w:pPr>
      <w:r w:rsidRPr="007366C1">
        <w:rPr>
          <w:color w:val="000000"/>
        </w:rPr>
        <w:t>Acquisition of a high-performance computing instrument to support deep learning, modeling/simulation, and visualization</w:t>
      </w:r>
      <w:r>
        <w:rPr>
          <w:color w:val="000000"/>
        </w:rPr>
        <w:t xml:space="preserve"> </w:t>
      </w:r>
      <w:r w:rsidRPr="007366C1">
        <w:rPr>
          <w:color w:val="000000"/>
        </w:rPr>
        <w:t xml:space="preserve">for </w:t>
      </w:r>
      <w:proofErr w:type="spellStart"/>
      <w:r w:rsidRPr="007366C1">
        <w:rPr>
          <w:color w:val="000000"/>
        </w:rPr>
        <w:t>STEM+Art</w:t>
      </w:r>
      <w:proofErr w:type="spellEnd"/>
      <w:r>
        <w:rPr>
          <w:color w:val="000000"/>
        </w:rPr>
        <w:t xml:space="preserve">. Turner, R., Koons, P., </w:t>
      </w:r>
      <w:proofErr w:type="spellStart"/>
      <w:r>
        <w:rPr>
          <w:color w:val="000000"/>
        </w:rPr>
        <w:t>Segee</w:t>
      </w:r>
      <w:proofErr w:type="spellEnd"/>
      <w:r>
        <w:rPr>
          <w:color w:val="000000"/>
        </w:rPr>
        <w:t xml:space="preserve">, B., </w:t>
      </w:r>
      <w:proofErr w:type="spellStart"/>
      <w:r>
        <w:rPr>
          <w:color w:val="000000"/>
        </w:rPr>
        <w:t>Senecal</w:t>
      </w:r>
      <w:proofErr w:type="spellEnd"/>
      <w:r>
        <w:rPr>
          <w:color w:val="000000"/>
        </w:rPr>
        <w:t xml:space="preserve">, J-S., </w:t>
      </w:r>
      <w:proofErr w:type="spellStart"/>
      <w:r>
        <w:rPr>
          <w:color w:val="000000"/>
        </w:rPr>
        <w:t>Xue</w:t>
      </w:r>
      <w:proofErr w:type="spellEnd"/>
      <w:r>
        <w:rPr>
          <w:color w:val="000000"/>
        </w:rPr>
        <w:t xml:space="preserve">, H., Abedi, A., Albert, R., Ames, E., Tisdale, M.K., </w:t>
      </w:r>
      <w:proofErr w:type="spellStart"/>
      <w:r>
        <w:rPr>
          <w:color w:val="000000"/>
        </w:rPr>
        <w:t>Birkel</w:t>
      </w:r>
      <w:proofErr w:type="spellEnd"/>
      <w:r>
        <w:rPr>
          <w:color w:val="000000"/>
        </w:rPr>
        <w:t xml:space="preserve">, S., Boss, E., Brady, D.C., </w:t>
      </w:r>
      <w:proofErr w:type="spellStart"/>
      <w:r>
        <w:rPr>
          <w:color w:val="000000"/>
        </w:rPr>
        <w:t>Bult</w:t>
      </w:r>
      <w:proofErr w:type="spellEnd"/>
      <w:r>
        <w:rPr>
          <w:color w:val="000000"/>
        </w:rPr>
        <w:t xml:space="preserve">, C.J., </w:t>
      </w:r>
      <w:proofErr w:type="spellStart"/>
      <w:r>
        <w:rPr>
          <w:color w:val="000000"/>
        </w:rPr>
        <w:t>Chawathe</w:t>
      </w:r>
      <w:proofErr w:type="spellEnd"/>
      <w:r>
        <w:rPr>
          <w:color w:val="000000"/>
        </w:rPr>
        <w:t xml:space="preserve">, S., </w:t>
      </w:r>
      <w:proofErr w:type="spellStart"/>
      <w:r>
        <w:rPr>
          <w:color w:val="000000"/>
        </w:rPr>
        <w:t>Comins</w:t>
      </w:r>
      <w:proofErr w:type="spellEnd"/>
      <w:r>
        <w:rPr>
          <w:color w:val="000000"/>
        </w:rPr>
        <w:t xml:space="preserve">, N.F., Demers, D., Dickens, P.M., </w:t>
      </w:r>
      <w:proofErr w:type="spellStart"/>
      <w:r>
        <w:rPr>
          <w:color w:val="000000"/>
        </w:rPr>
        <w:t>Dimmel</w:t>
      </w:r>
      <w:proofErr w:type="spellEnd"/>
      <w:r>
        <w:rPr>
          <w:color w:val="000000"/>
        </w:rPr>
        <w:t xml:space="preserve">, J., Eli, S., </w:t>
      </w:r>
      <w:proofErr w:type="spellStart"/>
      <w:r>
        <w:rPr>
          <w:color w:val="000000"/>
        </w:rPr>
        <w:t>Fastook</w:t>
      </w:r>
      <w:proofErr w:type="spellEnd"/>
      <w:r>
        <w:rPr>
          <w:color w:val="000000"/>
        </w:rPr>
        <w:t xml:space="preserve">, J., Felice, G.A., </w:t>
      </w:r>
      <w:proofErr w:type="spellStart"/>
      <w:r>
        <w:rPr>
          <w:color w:val="000000"/>
        </w:rPr>
        <w:t>Hahmann</w:t>
      </w:r>
      <w:proofErr w:type="spellEnd"/>
      <w:r>
        <w:rPr>
          <w:color w:val="000000"/>
        </w:rPr>
        <w:t xml:space="preserve">, T., Hess, S., </w:t>
      </w:r>
      <w:proofErr w:type="spellStart"/>
      <w:r>
        <w:rPr>
          <w:color w:val="000000"/>
        </w:rPr>
        <w:t>Hiebeler</w:t>
      </w:r>
      <w:proofErr w:type="spellEnd"/>
      <w:r>
        <w:rPr>
          <w:color w:val="000000"/>
        </w:rPr>
        <w:t xml:space="preserve">, D., Karp-Boss, L., Khalil, A., </w:t>
      </w:r>
      <w:proofErr w:type="spellStart"/>
      <w:r>
        <w:rPr>
          <w:color w:val="000000"/>
        </w:rPr>
        <w:t>Legaard</w:t>
      </w:r>
      <w:proofErr w:type="spellEnd"/>
      <w:r>
        <w:rPr>
          <w:color w:val="000000"/>
        </w:rPr>
        <w:t xml:space="preserve">, K.R., </w:t>
      </w:r>
      <w:proofErr w:type="spellStart"/>
      <w:r>
        <w:rPr>
          <w:color w:val="000000"/>
        </w:rPr>
        <w:t>Magri</w:t>
      </w:r>
      <w:proofErr w:type="spellEnd"/>
      <w:r>
        <w:rPr>
          <w:color w:val="000000"/>
        </w:rPr>
        <w:t xml:space="preserve">, C., Maxwell, B., </w:t>
      </w:r>
      <w:proofErr w:type="spellStart"/>
      <w:r>
        <w:rPr>
          <w:color w:val="000000"/>
        </w:rPr>
        <w:t>Nittel</w:t>
      </w:r>
      <w:proofErr w:type="spellEnd"/>
      <w:r>
        <w:rPr>
          <w:color w:val="000000"/>
        </w:rPr>
        <w:t xml:space="preserve">, S., Pettigrew, N., </w:t>
      </w:r>
      <w:proofErr w:type="spellStart"/>
      <w:r>
        <w:rPr>
          <w:color w:val="000000"/>
        </w:rPr>
        <w:t>Szakas</w:t>
      </w:r>
      <w:proofErr w:type="spellEnd"/>
      <w:r>
        <w:rPr>
          <w:color w:val="000000"/>
        </w:rPr>
        <w:t xml:space="preserve">, J., </w:t>
      </w:r>
      <w:proofErr w:type="spellStart"/>
      <w:r>
        <w:rPr>
          <w:color w:val="000000"/>
        </w:rPr>
        <w:t>Vel</w:t>
      </w:r>
      <w:proofErr w:type="spellEnd"/>
      <w:r>
        <w:rPr>
          <w:color w:val="000000"/>
        </w:rPr>
        <w:t>, S., Wilson, J., Zheng, X., &amp; Zhu, Y. Submitted to NSF Major Research Instrumentation for $1,458,975 on February 5</w:t>
      </w:r>
      <w:r w:rsidRPr="007366C1">
        <w:rPr>
          <w:color w:val="000000"/>
          <w:vertAlign w:val="superscript"/>
        </w:rPr>
        <w:t>th</w:t>
      </w:r>
      <w:r>
        <w:rPr>
          <w:color w:val="000000"/>
        </w:rPr>
        <w:t>, 2018</w:t>
      </w:r>
    </w:p>
    <w:p w14:paraId="305C3EFE" w14:textId="77777777" w:rsidR="004850F3" w:rsidRDefault="004850F3" w:rsidP="004850F3">
      <w:pPr>
        <w:ind w:left="450" w:hanging="450"/>
        <w:rPr>
          <w:color w:val="000000"/>
        </w:rPr>
      </w:pPr>
      <w:r>
        <w:rPr>
          <w:color w:val="000000"/>
        </w:rPr>
        <w:t xml:space="preserve">NRT-INFEWS: Innovations in Transdisciplinary Training: A Model for Translating Research into Economic Development. Bolton, J., Anderson, P., Langston, A., Bowden, T., </w:t>
      </w:r>
      <w:proofErr w:type="spellStart"/>
      <w:r>
        <w:rPr>
          <w:color w:val="000000"/>
        </w:rPr>
        <w:t>Bricknell</w:t>
      </w:r>
      <w:proofErr w:type="spellEnd"/>
      <w:r>
        <w:rPr>
          <w:color w:val="000000"/>
        </w:rPr>
        <w:t xml:space="preserve">, I., Hamlin, H., </w:t>
      </w:r>
      <w:proofErr w:type="spellStart"/>
      <w:r>
        <w:rPr>
          <w:color w:val="000000"/>
        </w:rPr>
        <w:t>Huguenard</w:t>
      </w:r>
      <w:proofErr w:type="spellEnd"/>
      <w:r>
        <w:rPr>
          <w:color w:val="000000"/>
        </w:rPr>
        <w:t xml:space="preserve">, K., Perry, J., Brady, D.C., </w:t>
      </w:r>
      <w:proofErr w:type="spellStart"/>
      <w:r>
        <w:rPr>
          <w:color w:val="000000"/>
        </w:rPr>
        <w:t>Skonberg</w:t>
      </w:r>
      <w:proofErr w:type="spellEnd"/>
      <w:r>
        <w:rPr>
          <w:color w:val="000000"/>
        </w:rPr>
        <w:t xml:space="preserve">, D., van </w:t>
      </w:r>
      <w:proofErr w:type="spellStart"/>
      <w:r>
        <w:rPr>
          <w:color w:val="000000"/>
        </w:rPr>
        <w:t>Walsum</w:t>
      </w:r>
      <w:proofErr w:type="spellEnd"/>
      <w:r>
        <w:rPr>
          <w:color w:val="000000"/>
        </w:rPr>
        <w:t xml:space="preserve">, P., </w:t>
      </w:r>
      <w:proofErr w:type="spellStart"/>
      <w:r>
        <w:rPr>
          <w:color w:val="000000"/>
        </w:rPr>
        <w:t>McConnon</w:t>
      </w:r>
      <w:proofErr w:type="spellEnd"/>
      <w:r>
        <w:rPr>
          <w:color w:val="000000"/>
        </w:rPr>
        <w:t>, J., Kelly, R., &amp; Rickard, L. Submitted to NSF National Research Traineeship Program. Proposed Project Period: 9/1/2017-8/31/2022 for $2,975,134</w:t>
      </w:r>
    </w:p>
    <w:p w14:paraId="5DE95A75" w14:textId="77777777" w:rsidR="004850F3" w:rsidRDefault="004850F3" w:rsidP="004850F3">
      <w:pPr>
        <w:ind w:left="450" w:hanging="450"/>
        <w:rPr>
          <w:color w:val="000000"/>
        </w:rPr>
      </w:pPr>
      <w:r>
        <w:rPr>
          <w:color w:val="000000"/>
        </w:rPr>
        <w:t>Upgrading Nearshore Oceanographic Observing Capacity in the Gulf of Maine. Brady, D.C., Pettigrew, N., Gray, M. Submitted to NSF Oceanographic Instrumentation. Proposed Project Period: 5/1/2017-4/30/2018 for $291,063</w:t>
      </w:r>
    </w:p>
    <w:p w14:paraId="5C401F95" w14:textId="77777777" w:rsidR="004850F3" w:rsidRDefault="004850F3" w:rsidP="004850F3">
      <w:pPr>
        <w:ind w:left="450" w:hanging="450"/>
        <w:rPr>
          <w:color w:val="000000"/>
        </w:rPr>
      </w:pPr>
      <w:r>
        <w:rPr>
          <w:color w:val="000000"/>
        </w:rPr>
        <w:lastRenderedPageBreak/>
        <w:t xml:space="preserve">Detecting top-down vs bottom-up controls on marine plankton: leveraging the restoration of an anadromous </w:t>
      </w:r>
      <w:proofErr w:type="spellStart"/>
      <w:r>
        <w:rPr>
          <w:color w:val="000000"/>
        </w:rPr>
        <w:t>mesopredator</w:t>
      </w:r>
      <w:proofErr w:type="spellEnd"/>
      <w:r>
        <w:rPr>
          <w:color w:val="000000"/>
        </w:rPr>
        <w:t xml:space="preserve">. Wilson, K., </w:t>
      </w:r>
      <w:proofErr w:type="spellStart"/>
      <w:r>
        <w:rPr>
          <w:color w:val="000000"/>
        </w:rPr>
        <w:t>Lasley</w:t>
      </w:r>
      <w:proofErr w:type="spellEnd"/>
      <w:r>
        <w:rPr>
          <w:color w:val="000000"/>
        </w:rPr>
        <w:t>-Rasher, R. (USM), Karp-Boss, L. Brady, D.C., &amp; Record, N. (Bigelow). Submitted to NSF Biological Oceanography for $245,732 and a proposed project period of 1/1/2018-12/31/2021</w:t>
      </w:r>
    </w:p>
    <w:p w14:paraId="2308723E" w14:textId="77777777" w:rsidR="004850F3" w:rsidRDefault="004850F3" w:rsidP="004850F3">
      <w:pPr>
        <w:ind w:left="450" w:hanging="450"/>
        <w:rPr>
          <w:color w:val="000000"/>
        </w:rPr>
      </w:pPr>
      <w:r w:rsidRPr="00BB2058">
        <w:rPr>
          <w:color w:val="000000"/>
        </w:rPr>
        <w:t xml:space="preserve">The Clamming Capacity Project, to create a learning network focused on strengthening adaptive capacities in Maine’s </w:t>
      </w:r>
      <w:r>
        <w:rPr>
          <w:color w:val="000000"/>
        </w:rPr>
        <w:t xml:space="preserve">shellfish co-management system. </w:t>
      </w:r>
      <w:proofErr w:type="spellStart"/>
      <w:r>
        <w:rPr>
          <w:color w:val="000000"/>
        </w:rPr>
        <w:t>McGreavy</w:t>
      </w:r>
      <w:proofErr w:type="spellEnd"/>
      <w:r>
        <w:rPr>
          <w:color w:val="000000"/>
        </w:rPr>
        <w:t>, B., Hart, D., &amp; Brady, D.C. Submitted to the Sewall Foundation in January 2018 for $94,614</w:t>
      </w:r>
    </w:p>
    <w:p w14:paraId="16138992" w14:textId="77777777" w:rsidR="004850F3" w:rsidRDefault="004850F3" w:rsidP="004850F3">
      <w:pPr>
        <w:ind w:left="450" w:hanging="450"/>
        <w:rPr>
          <w:color w:val="000000"/>
        </w:rPr>
      </w:pPr>
      <w:r>
        <w:rPr>
          <w:color w:val="000000"/>
        </w:rPr>
        <w:t>Ocean and Coastal Acidification Risk Assessment for Maine’s coastal Economies and Ecosystems. Strong, A., &amp; Brady, D.C. Submitted to the University of Maine’s Interdisciplinary Undergraduate Research Collaborative November 2017 for $30,000</w:t>
      </w:r>
    </w:p>
    <w:p w14:paraId="06915FBD" w14:textId="77777777" w:rsidR="004850F3" w:rsidRDefault="004850F3" w:rsidP="004850F3">
      <w:pPr>
        <w:ind w:left="450" w:hanging="450"/>
        <w:rPr>
          <w:color w:val="000000"/>
        </w:rPr>
      </w:pPr>
      <w:r>
        <w:rPr>
          <w:color w:val="000000"/>
        </w:rPr>
        <w:t xml:space="preserve">Establishment of an Industry and Academic Imaging Microscopy Users Group. Davis, C. (MAIC), Pryor, T. (MSD, LLC), White, M., </w:t>
      </w:r>
      <w:proofErr w:type="spellStart"/>
      <w:r>
        <w:rPr>
          <w:color w:val="000000"/>
        </w:rPr>
        <w:t>Mook</w:t>
      </w:r>
      <w:proofErr w:type="spellEnd"/>
      <w:r>
        <w:rPr>
          <w:color w:val="000000"/>
        </w:rPr>
        <w:t>, W. (</w:t>
      </w:r>
      <w:proofErr w:type="spellStart"/>
      <w:r>
        <w:rPr>
          <w:color w:val="000000"/>
        </w:rPr>
        <w:t>Mook</w:t>
      </w:r>
      <w:proofErr w:type="spellEnd"/>
      <w:r>
        <w:rPr>
          <w:color w:val="000000"/>
        </w:rPr>
        <w:t xml:space="preserve"> Sea Farm), Newell, C. (</w:t>
      </w:r>
      <w:proofErr w:type="spellStart"/>
      <w:r>
        <w:rPr>
          <w:color w:val="000000"/>
        </w:rPr>
        <w:t>Pemaquid</w:t>
      </w:r>
      <w:proofErr w:type="spellEnd"/>
      <w:r>
        <w:rPr>
          <w:color w:val="000000"/>
        </w:rPr>
        <w:t xml:space="preserve"> Oyster Inc.), Barker, S., Fischer, P. (Maine Sea Farm), Maloney, C., Haley, J. (</w:t>
      </w:r>
      <w:proofErr w:type="spellStart"/>
      <w:r>
        <w:rPr>
          <w:color w:val="000000"/>
        </w:rPr>
        <w:t>AquaLine</w:t>
      </w:r>
      <w:proofErr w:type="spellEnd"/>
      <w:r>
        <w:rPr>
          <w:color w:val="000000"/>
        </w:rPr>
        <w:t xml:space="preserve"> LLC), Morse, D. (Maine Sea Grant), Leslie, H., Miller, T., Runge, J., Brady, D.C., Rich, J., </w:t>
      </w:r>
      <w:proofErr w:type="spellStart"/>
      <w:r>
        <w:rPr>
          <w:color w:val="000000"/>
        </w:rPr>
        <w:t>Wahle</w:t>
      </w:r>
      <w:proofErr w:type="spellEnd"/>
      <w:r>
        <w:rPr>
          <w:color w:val="000000"/>
        </w:rPr>
        <w:t>, R. (</w:t>
      </w:r>
      <w:proofErr w:type="spellStart"/>
      <w:r>
        <w:rPr>
          <w:color w:val="000000"/>
        </w:rPr>
        <w:t>UMaine</w:t>
      </w:r>
      <w:proofErr w:type="spellEnd"/>
      <w:r>
        <w:rPr>
          <w:color w:val="000000"/>
        </w:rPr>
        <w:t xml:space="preserve">) Submitted to the Maine Technology Asset Fund (MTAF) for $55,000 (December 2017, </w:t>
      </w:r>
      <w:r w:rsidRPr="00ED7E04">
        <w:rPr>
          <w:i/>
          <w:color w:val="000000"/>
        </w:rPr>
        <w:t>not funded</w:t>
      </w:r>
      <w:r>
        <w:rPr>
          <w:color w:val="000000"/>
        </w:rPr>
        <w:t>).</w:t>
      </w:r>
    </w:p>
    <w:p w14:paraId="121283E5" w14:textId="77777777" w:rsidR="004850F3" w:rsidRDefault="004850F3" w:rsidP="004850F3">
      <w:pPr>
        <w:ind w:left="450" w:hanging="450"/>
        <w:rPr>
          <w:color w:val="000000"/>
        </w:rPr>
      </w:pPr>
      <w:r w:rsidRPr="00EA06A4">
        <w:rPr>
          <w:color w:val="000000"/>
        </w:rPr>
        <w:t>Commercializing the aquaculture production of sea scallops (</w:t>
      </w:r>
      <w:proofErr w:type="spellStart"/>
      <w:r w:rsidRPr="00403952">
        <w:rPr>
          <w:i/>
          <w:color w:val="000000"/>
        </w:rPr>
        <w:t>Placopecten</w:t>
      </w:r>
      <w:proofErr w:type="spellEnd"/>
      <w:r w:rsidRPr="00403952">
        <w:rPr>
          <w:i/>
          <w:color w:val="000000"/>
        </w:rPr>
        <w:t xml:space="preserve"> </w:t>
      </w:r>
      <w:proofErr w:type="spellStart"/>
      <w:r w:rsidRPr="00403952">
        <w:rPr>
          <w:i/>
          <w:color w:val="000000"/>
        </w:rPr>
        <w:t>magellanicus</w:t>
      </w:r>
      <w:proofErr w:type="spellEnd"/>
      <w:r w:rsidRPr="00EA06A4">
        <w:rPr>
          <w:color w:val="000000"/>
        </w:rPr>
        <w:t>) through the Japanese method of ear-hanging.</w:t>
      </w:r>
      <w:r>
        <w:rPr>
          <w:color w:val="000000"/>
        </w:rPr>
        <w:t xml:space="preserve"> (</w:t>
      </w:r>
      <w:r w:rsidRPr="00252790">
        <w:rPr>
          <w:i/>
          <w:color w:val="000000"/>
        </w:rPr>
        <w:t>not funded</w:t>
      </w:r>
      <w:r>
        <w:rPr>
          <w:color w:val="000000"/>
        </w:rPr>
        <w:t>)</w:t>
      </w:r>
      <w:r w:rsidRPr="00EA06A4">
        <w:rPr>
          <w:color w:val="000000"/>
        </w:rPr>
        <w:t xml:space="preserve"> Brady, D.C., Morse, D., Anderson, P., Davis, C., Gray, M, Cowperthwaite, H. Submitted to the National Sea Grant Integrated Aquaculture Program for $879,000</w:t>
      </w:r>
    </w:p>
    <w:p w14:paraId="6B5A9E70" w14:textId="77777777" w:rsidR="004850F3" w:rsidRDefault="004850F3" w:rsidP="004850F3">
      <w:pPr>
        <w:ind w:left="450" w:hanging="450"/>
        <w:rPr>
          <w:color w:val="000000"/>
        </w:rPr>
      </w:pPr>
      <w:r w:rsidRPr="00742DC7">
        <w:rPr>
          <w:color w:val="000000"/>
        </w:rPr>
        <w:t xml:space="preserve">From the seed to harvest: </w:t>
      </w:r>
      <w:proofErr w:type="spellStart"/>
      <w:r w:rsidRPr="00742DC7">
        <w:rPr>
          <w:color w:val="000000"/>
        </w:rPr>
        <w:t>spatfall</w:t>
      </w:r>
      <w:proofErr w:type="spellEnd"/>
      <w:r w:rsidRPr="00742DC7">
        <w:rPr>
          <w:color w:val="000000"/>
        </w:rPr>
        <w:t xml:space="preserve"> and reseeding experiments to benefit scallop aquaculture and fishery production</w:t>
      </w:r>
      <w:r>
        <w:rPr>
          <w:color w:val="000000"/>
        </w:rPr>
        <w:t>.</w:t>
      </w:r>
      <w:r w:rsidRPr="00742DC7">
        <w:rPr>
          <w:color w:val="000000"/>
        </w:rPr>
        <w:t xml:space="preserve"> Gray, M., Brady, D.C., &amp; Morse, D. </w:t>
      </w:r>
      <w:r>
        <w:rPr>
          <w:color w:val="000000"/>
        </w:rPr>
        <w:t>(</w:t>
      </w:r>
      <w:r>
        <w:rPr>
          <w:i/>
          <w:color w:val="000000"/>
        </w:rPr>
        <w:t>not funded</w:t>
      </w:r>
      <w:r>
        <w:rPr>
          <w:color w:val="000000"/>
        </w:rPr>
        <w:t>)</w:t>
      </w:r>
      <w:r w:rsidRPr="00742DC7">
        <w:rPr>
          <w:color w:val="000000"/>
        </w:rPr>
        <w:t xml:space="preserve">. </w:t>
      </w:r>
      <w:r>
        <w:rPr>
          <w:color w:val="000000"/>
        </w:rPr>
        <w:t xml:space="preserve">NOAA </w:t>
      </w:r>
      <w:proofErr w:type="spellStart"/>
      <w:r w:rsidRPr="00742DC7">
        <w:rPr>
          <w:color w:val="000000"/>
        </w:rPr>
        <w:t>Saltonstall</w:t>
      </w:r>
      <w:proofErr w:type="spellEnd"/>
      <w:r w:rsidRPr="00742DC7">
        <w:rPr>
          <w:color w:val="000000"/>
        </w:rPr>
        <w:t>-Kennedy preproposal encouraged for full proposal submission (out of 600 submissions):</w:t>
      </w:r>
      <w:r>
        <w:rPr>
          <w:color w:val="000000"/>
        </w:rPr>
        <w:t xml:space="preserve"> </w:t>
      </w:r>
      <w:r w:rsidRPr="00742DC7">
        <w:rPr>
          <w:color w:val="000000"/>
        </w:rPr>
        <w:t xml:space="preserve">Proposed for $300,000 </w:t>
      </w:r>
    </w:p>
    <w:p w14:paraId="0E7D1C03" w14:textId="77777777" w:rsidR="004850F3" w:rsidRDefault="004850F3" w:rsidP="004850F3">
      <w:pPr>
        <w:ind w:left="450" w:hanging="450"/>
        <w:rPr>
          <w:color w:val="000000"/>
        </w:rPr>
      </w:pPr>
      <w:r>
        <w:rPr>
          <w:color w:val="000000"/>
        </w:rPr>
        <w:t xml:space="preserve">NRT-INFEWS: Integrating Renewable Energy, Fisheries, and Aquaculture: Advancing the Scientific Workforce to Sustain Coastal Systems. </w:t>
      </w:r>
      <w:proofErr w:type="spellStart"/>
      <w:r>
        <w:rPr>
          <w:color w:val="000000"/>
        </w:rPr>
        <w:t>Zydlewski</w:t>
      </w:r>
      <w:proofErr w:type="spellEnd"/>
      <w:r>
        <w:rPr>
          <w:color w:val="000000"/>
        </w:rPr>
        <w:t xml:space="preserve">, G., Bell, K., Johnson, T., Brady, D.C., Greig, H., </w:t>
      </w:r>
      <w:proofErr w:type="spellStart"/>
      <w:r>
        <w:rPr>
          <w:color w:val="000000"/>
        </w:rPr>
        <w:t>Lindenfeld</w:t>
      </w:r>
      <w:proofErr w:type="spellEnd"/>
      <w:r>
        <w:rPr>
          <w:color w:val="000000"/>
        </w:rPr>
        <w:t xml:space="preserve">, L., Landon, M., </w:t>
      </w:r>
      <w:proofErr w:type="spellStart"/>
      <w:r>
        <w:rPr>
          <w:color w:val="000000"/>
        </w:rPr>
        <w:t>Dagher</w:t>
      </w:r>
      <w:proofErr w:type="spellEnd"/>
      <w:r>
        <w:rPr>
          <w:color w:val="000000"/>
        </w:rPr>
        <w:t xml:space="preserve">, H., Evans, K., </w:t>
      </w:r>
      <w:proofErr w:type="spellStart"/>
      <w:r>
        <w:rPr>
          <w:color w:val="000000"/>
        </w:rPr>
        <w:t>deCharron</w:t>
      </w:r>
      <w:proofErr w:type="spellEnd"/>
      <w:r>
        <w:rPr>
          <w:color w:val="000000"/>
        </w:rPr>
        <w:t>, A., Smith, S., &amp; Saros, J. Submitted to NSF National Research Traineeship for ~$3,000,000 and a proposed project period of 7/1/2016-8/31/20121</w:t>
      </w:r>
    </w:p>
    <w:p w14:paraId="70A8532A" w14:textId="77777777" w:rsidR="004850F3" w:rsidRDefault="004850F3" w:rsidP="004850F3">
      <w:pPr>
        <w:ind w:left="450" w:hanging="450"/>
        <w:rPr>
          <w:color w:val="000000"/>
        </w:rPr>
      </w:pPr>
      <w:r>
        <w:rPr>
          <w:color w:val="000000"/>
        </w:rPr>
        <w:t>Development of an integrated GIS-based aquaculture tool for site selection, benthic impacts, ecosystem services and economic yield. Brady, D.C., Morse, D., Mayer, L., &amp; Newell, C. Submitted to National Sea Grant National Strategic Initiatives for $299,957. Proposed Project Period: 9/1/2016-8/31/2018</w:t>
      </w:r>
    </w:p>
    <w:p w14:paraId="048B5551" w14:textId="77777777" w:rsidR="004850F3" w:rsidRPr="0020212E" w:rsidRDefault="004850F3" w:rsidP="004850F3">
      <w:pPr>
        <w:ind w:left="450" w:hanging="450"/>
        <w:rPr>
          <w:color w:val="000000"/>
        </w:rPr>
      </w:pPr>
      <w:r w:rsidRPr="00742DC7">
        <w:rPr>
          <w:color w:val="000000"/>
        </w:rPr>
        <w:t xml:space="preserve">Citizen science validating ocean color products for the benefit of estuarine science and Maine communities. Thornton, K., Brady, D.C., Boss, E., Mayer, L., Cole, K., Leslie, H., </w:t>
      </w:r>
      <w:r>
        <w:rPr>
          <w:color w:val="000000"/>
        </w:rPr>
        <w:t xml:space="preserve">&amp; </w:t>
      </w:r>
      <w:proofErr w:type="spellStart"/>
      <w:r w:rsidRPr="00742DC7">
        <w:rPr>
          <w:color w:val="000000"/>
        </w:rPr>
        <w:t>Lasley</w:t>
      </w:r>
      <w:proofErr w:type="spellEnd"/>
      <w:r w:rsidRPr="00742DC7">
        <w:rPr>
          <w:color w:val="000000"/>
        </w:rPr>
        <w:t>-Rasher, R. (</w:t>
      </w:r>
      <w:r>
        <w:rPr>
          <w:i/>
          <w:color w:val="000000"/>
        </w:rPr>
        <w:t>not funded</w:t>
      </w:r>
      <w:r w:rsidRPr="00742DC7">
        <w:rPr>
          <w:color w:val="000000"/>
        </w:rPr>
        <w:t>)</w:t>
      </w:r>
      <w:r>
        <w:rPr>
          <w:color w:val="000000"/>
        </w:rPr>
        <w:t xml:space="preserve"> </w:t>
      </w:r>
      <w:r w:rsidRPr="00742DC7">
        <w:rPr>
          <w:color w:val="000000"/>
        </w:rPr>
        <w:t>NASA Citizen Science for Earth Systems Program. Proposed Funding Rate $3,000,000</w:t>
      </w:r>
      <w:r>
        <w:rPr>
          <w:color w:val="000000"/>
        </w:rPr>
        <w:t xml:space="preserve"> and proposed project period: 10/21/2016-10/20/2020</w:t>
      </w:r>
    </w:p>
    <w:p w14:paraId="7054BCFE" w14:textId="77777777" w:rsidR="004850F3" w:rsidRDefault="004850F3" w:rsidP="004850F3">
      <w:pPr>
        <w:ind w:left="450" w:hanging="450"/>
      </w:pPr>
      <w:r>
        <w:t xml:space="preserve">The </w:t>
      </w:r>
      <w:proofErr w:type="spellStart"/>
      <w:r>
        <w:t>Shellfishing</w:t>
      </w:r>
      <w:proofErr w:type="spellEnd"/>
      <w:r>
        <w:t xml:space="preserve"> Sustainability Project: Connecting science with decision making for water quality improvement, shellfish management, and pain prevention. Investigators: </w:t>
      </w:r>
      <w:proofErr w:type="spellStart"/>
      <w:r>
        <w:t>McGreavy</w:t>
      </w:r>
      <w:proofErr w:type="spellEnd"/>
      <w:r>
        <w:t xml:space="preserve">, B., Brady, D.C., Smith, S., Beard, K., </w:t>
      </w:r>
      <w:proofErr w:type="spellStart"/>
      <w:r>
        <w:t>Silka</w:t>
      </w:r>
      <w:proofErr w:type="spellEnd"/>
      <w:r>
        <w:t>, L. (</w:t>
      </w:r>
      <w:proofErr w:type="spellStart"/>
      <w:r>
        <w:t>UMaine</w:t>
      </w:r>
      <w:proofErr w:type="spellEnd"/>
      <w:r>
        <w:t xml:space="preserve">), Jones, S. (UNH), Fulmer, S. (UMass Lowell), and Randall, S. (Maine </w:t>
      </w:r>
      <w:proofErr w:type="spellStart"/>
      <w:r>
        <w:t>Clammers</w:t>
      </w:r>
      <w:proofErr w:type="spellEnd"/>
      <w:r>
        <w:t xml:space="preserve"> Association) Funding Agency: Integrating Human Health and Well-being with Ecosystem Service, EPA-G2016-STAR-A1. Proposed Funding Level: $598,855. Project Period: 9/1/2016-8/31/2019</w:t>
      </w:r>
    </w:p>
    <w:p w14:paraId="7DE361CB" w14:textId="77777777" w:rsidR="004850F3" w:rsidRDefault="004850F3" w:rsidP="004850F3">
      <w:pPr>
        <w:ind w:left="450" w:hanging="450"/>
      </w:pPr>
      <w:r>
        <w:lastRenderedPageBreak/>
        <w:t xml:space="preserve">NRT: The Coastal Fuse Training Program: Preparing the next generation of engaged STEM scientists at the nexus of food, water, and energy. </w:t>
      </w:r>
      <w:proofErr w:type="spellStart"/>
      <w:r>
        <w:t>Zydlewski</w:t>
      </w:r>
      <w:proofErr w:type="spellEnd"/>
      <w:r>
        <w:t xml:space="preserve">, G., </w:t>
      </w:r>
      <w:proofErr w:type="spellStart"/>
      <w:r>
        <w:t>Lindenfeld</w:t>
      </w:r>
      <w:proofErr w:type="spellEnd"/>
      <w:r>
        <w:t xml:space="preserve">, L., Bell, K., Brady, D.C., Greig, H., </w:t>
      </w:r>
      <w:proofErr w:type="spellStart"/>
      <w:r>
        <w:t>deCharron</w:t>
      </w:r>
      <w:proofErr w:type="spellEnd"/>
      <w:r>
        <w:t>, A., Saros, J, &amp; Landon, M. Submitted to NSF National Research Traineeship for ~$3,000,000 and a proposed project period of 1/1/2016-12/31/2021</w:t>
      </w:r>
    </w:p>
    <w:p w14:paraId="172B9CF6" w14:textId="77777777" w:rsidR="004850F3" w:rsidRDefault="004850F3" w:rsidP="004850F3">
      <w:pPr>
        <w:ind w:left="450" w:hanging="450"/>
      </w:pPr>
      <w:r>
        <w:t xml:space="preserve">Using Electric Vehicles to Balance Fluctuations in Offshore Wind Generation: A Realistic Experiment and an Implementation Model for the US East Coast. </w:t>
      </w:r>
      <w:proofErr w:type="spellStart"/>
      <w:r>
        <w:t>Dagher</w:t>
      </w:r>
      <w:proofErr w:type="spellEnd"/>
      <w:r>
        <w:t xml:space="preserve">, H., </w:t>
      </w:r>
      <w:proofErr w:type="spellStart"/>
      <w:r>
        <w:t>Goupee</w:t>
      </w:r>
      <w:proofErr w:type="spellEnd"/>
      <w:r>
        <w:t xml:space="preserve">, A., </w:t>
      </w:r>
      <w:proofErr w:type="spellStart"/>
      <w:r>
        <w:t>Visellis</w:t>
      </w:r>
      <w:proofErr w:type="spellEnd"/>
      <w:r>
        <w:t xml:space="preserve">, A., Brady, D.C., Edgar, R., Thiagarajan, K., Abedi, A., &amp; Libby, C. Submitted to NSF </w:t>
      </w:r>
      <w:proofErr w:type="spellStart"/>
      <w:r>
        <w:t>EPSCoR</w:t>
      </w:r>
      <w:proofErr w:type="spellEnd"/>
      <w:r>
        <w:t xml:space="preserve"> Track II with the University of Delaware (Kempton W.) for $4,000,000 and a proposed project period of 9/1/2015-8/31/2019</w:t>
      </w:r>
    </w:p>
    <w:p w14:paraId="7F3158B6" w14:textId="77777777" w:rsidR="004850F3" w:rsidRDefault="004850F3" w:rsidP="004850F3">
      <w:pPr>
        <w:ind w:left="450" w:hanging="450"/>
      </w:pPr>
      <w:r>
        <w:t xml:space="preserve">OA2015: Developing Modeling and Observational Systems in Northern New England to Examine the Potential Impact of Ocean and Coastal Acidification on the American Lobster. Brady, D.C., </w:t>
      </w:r>
      <w:proofErr w:type="spellStart"/>
      <w:r>
        <w:t>Wahle</w:t>
      </w:r>
      <w:proofErr w:type="spellEnd"/>
      <w:r>
        <w:t xml:space="preserve">, R., Mayer, L., </w:t>
      </w:r>
      <w:proofErr w:type="spellStart"/>
      <w:r>
        <w:t>Xue</w:t>
      </w:r>
      <w:proofErr w:type="spellEnd"/>
      <w:r>
        <w:t>, H., Smith, S., Fields, D (Bigelow), Salisbury, J. (UNH), Arnold, S. (Island Institute). Submitted to NOAA Center for sponsored Coastal Ocean Research for $1,500,000 and a proposed project period of 9/1/2015-8/31/2018</w:t>
      </w:r>
    </w:p>
    <w:p w14:paraId="23254C09" w14:textId="77777777" w:rsidR="004850F3" w:rsidRDefault="004850F3" w:rsidP="004850F3">
      <w:pPr>
        <w:ind w:left="450" w:hanging="450"/>
      </w:pPr>
      <w:r>
        <w:t>NSF PIRE</w:t>
      </w:r>
      <w:r w:rsidRPr="00847DAC">
        <w:t xml:space="preserve">: Physical and biogeochemical processes controlling eutrophication, hypoxia and acidification in estuarine and shelf waters of the US and China. Investigators: Luther, G., Cai, W.J., </w:t>
      </w:r>
      <w:proofErr w:type="spellStart"/>
      <w:r w:rsidRPr="00847DAC">
        <w:t>Kirchman</w:t>
      </w:r>
      <w:proofErr w:type="spellEnd"/>
      <w:r w:rsidRPr="00847DAC">
        <w:t xml:space="preserve">, D., </w:t>
      </w:r>
      <w:proofErr w:type="spellStart"/>
      <w:r w:rsidRPr="00847DAC">
        <w:t>Veron</w:t>
      </w:r>
      <w:proofErr w:type="spellEnd"/>
      <w:r w:rsidRPr="00847DAC">
        <w:t xml:space="preserve">, D., Yan, X-H, </w:t>
      </w:r>
      <w:proofErr w:type="spellStart"/>
      <w:r w:rsidRPr="00847DAC">
        <w:t>Kukulka</w:t>
      </w:r>
      <w:proofErr w:type="spellEnd"/>
      <w:r w:rsidRPr="00847DAC">
        <w:t xml:space="preserve">, T., Cohen, J., Sharp, J., Oliver, M., Targett, t., Hanson, T., Coyne, K., Chan, C., Targett, N., Archer, C., </w:t>
      </w:r>
      <w:proofErr w:type="spellStart"/>
      <w:r w:rsidRPr="00847DAC">
        <w:t>Trembanis</w:t>
      </w:r>
      <w:proofErr w:type="spellEnd"/>
      <w:r w:rsidRPr="00847DAC">
        <w:t>, A. (</w:t>
      </w:r>
      <w:proofErr w:type="spellStart"/>
      <w:r w:rsidRPr="00847DAC">
        <w:t>UDelaware</w:t>
      </w:r>
      <w:proofErr w:type="spellEnd"/>
      <w:r w:rsidRPr="00847DAC">
        <w:t>), Dai, M., Jiao, N., Huang, B., Hu, J., Jiang, Y., Shang, S., Gao, K., Kao, S-J., Cheng, P., Zhang, Y., Wang, G., Guo, X., Zhang, W., Liu, Z., Wang, H., Wang, K., Chen, M. (Xiamen U.), &amp; Brady, D.C. Funding Agency: NSF Partnerships in International Research and Education. Project Period: 2015-2020. Proposed Funding Level: ~$5,000,000</w:t>
      </w:r>
    </w:p>
    <w:p w14:paraId="68E2A9F1" w14:textId="77777777" w:rsidR="004850F3" w:rsidRDefault="004850F3" w:rsidP="004850F3">
      <w:pPr>
        <w:ind w:left="450" w:hanging="450"/>
      </w:pPr>
      <w:r>
        <w:t xml:space="preserve">Establishing Unique Multi-scale Experimental and Modeling Capabilities to Accelerate the Development of Ocean Energy. </w:t>
      </w:r>
      <w:proofErr w:type="spellStart"/>
      <w:r>
        <w:t>Dagher</w:t>
      </w:r>
      <w:proofErr w:type="spellEnd"/>
      <w:r>
        <w:t xml:space="preserve">, H., Thiagarajan, K., </w:t>
      </w:r>
      <w:proofErr w:type="spellStart"/>
      <w:r>
        <w:t>Viselli</w:t>
      </w:r>
      <w:proofErr w:type="spellEnd"/>
      <w:r>
        <w:t xml:space="preserve">, A., Brady, D.C., &amp; Zheng, X. Submitted to U.S. Department of Energy </w:t>
      </w:r>
      <w:proofErr w:type="spellStart"/>
      <w:r>
        <w:t>EPSCoR</w:t>
      </w:r>
      <w:proofErr w:type="spellEnd"/>
      <w:r>
        <w:t xml:space="preserve"> for $4,481,771 and a project period of 7/1/2014-6/30/2017</w:t>
      </w:r>
    </w:p>
    <w:p w14:paraId="5A9E76FD" w14:textId="77777777" w:rsidR="004850F3" w:rsidRPr="00847DAC" w:rsidRDefault="004850F3" w:rsidP="004850F3">
      <w:pPr>
        <w:ind w:left="450" w:hanging="450"/>
      </w:pPr>
      <w:proofErr w:type="spellStart"/>
      <w:r>
        <w:t>EaSM</w:t>
      </w:r>
      <w:proofErr w:type="spellEnd"/>
      <w:r>
        <w:t xml:space="preserve"> 2: Collaborative Research: A Multidecadal Perspective Linking Changes in Climate, Extreme Weather, and Watershed Land Use to Water Quality in Chesapeake Bay. Brady, D.C., Ball, W (JHU), Kemp, W.M., Testa, J.M. (UMCES), Di Toro, D.M. (</w:t>
      </w:r>
      <w:proofErr w:type="spellStart"/>
      <w:r>
        <w:t>UDelaware</w:t>
      </w:r>
      <w:proofErr w:type="spellEnd"/>
      <w:r>
        <w:t xml:space="preserve">). Submitted to NSF </w:t>
      </w:r>
      <w:proofErr w:type="spellStart"/>
      <w:r>
        <w:t>Easrt</w:t>
      </w:r>
      <w:proofErr w:type="spellEnd"/>
      <w:r>
        <w:t xml:space="preserve"> System Modeling for $5,000,000 and a proposed project period of 9/1/2012-8/31/2017 (This proposal would go on to become our funded NSF Water Sustainability and Climate project).</w:t>
      </w:r>
    </w:p>
    <w:p w14:paraId="0C47AC18" w14:textId="77777777" w:rsidR="004850F3" w:rsidRPr="00847DAC" w:rsidRDefault="004850F3" w:rsidP="004850F3">
      <w:pPr>
        <w:ind w:left="450" w:hanging="450"/>
      </w:pPr>
      <w:r w:rsidRPr="00847DAC">
        <w:t>NSF PIRE: Sustaining dynamic ecosystem services in the coastal oceans of the USA and China. Investigators: Luther, G., Oliver, M., Parsons, G., Targett, N., Yan, X. (</w:t>
      </w:r>
      <w:proofErr w:type="spellStart"/>
      <w:r w:rsidRPr="00847DAC">
        <w:t>UDel</w:t>
      </w:r>
      <w:proofErr w:type="spellEnd"/>
      <w:r w:rsidRPr="00847DAC">
        <w:t xml:space="preserve"> with partners at Xiamen University), &amp; Brady, D.C. Funding Agency: NSF Partnerships in International Research and Education. Project Period: 2012-2017. Proposed Funding Level: ~$5,000,000</w:t>
      </w:r>
    </w:p>
    <w:p w14:paraId="34A1C293" w14:textId="77777777" w:rsidR="004850F3" w:rsidRPr="00847DAC" w:rsidRDefault="004850F3" w:rsidP="004850F3">
      <w:pPr>
        <w:ind w:left="450" w:hanging="450"/>
        <w:rPr>
          <w:bCs/>
          <w:color w:val="000000"/>
        </w:rPr>
      </w:pPr>
      <w:r w:rsidRPr="00847DAC">
        <w:rPr>
          <w:bCs/>
          <w:color w:val="000000"/>
        </w:rPr>
        <w:t>Modeling the effect of bivalve aquaculture on nutrient cycling, benthic habitat quality, and carrying capacity. Investigators: Brady, D.C., Mayer, L, &amp; Newell, C. (</w:t>
      </w:r>
      <w:proofErr w:type="spellStart"/>
      <w:r w:rsidRPr="00847DAC">
        <w:rPr>
          <w:bCs/>
          <w:color w:val="000000"/>
        </w:rPr>
        <w:t>Pemaquid</w:t>
      </w:r>
      <w:proofErr w:type="spellEnd"/>
      <w:r w:rsidRPr="00847DAC">
        <w:rPr>
          <w:bCs/>
          <w:color w:val="000000"/>
        </w:rPr>
        <w:t xml:space="preserve"> Oyster and Mussel Company). Funding Agency: Maine Sea Grant. Project Period: 2012-2014. Proposed Funding Level: $150,000.</w:t>
      </w:r>
    </w:p>
    <w:p w14:paraId="54EE7320" w14:textId="77777777" w:rsidR="00623D9B" w:rsidRPr="00623D9B" w:rsidRDefault="00623D9B" w:rsidP="00623D9B">
      <w:pPr>
        <w:spacing w:after="0"/>
      </w:pPr>
    </w:p>
    <w:p w14:paraId="5AC36D36" w14:textId="77777777" w:rsidR="00B622B9" w:rsidRDefault="00B622B9" w:rsidP="00847DAC">
      <w:pPr>
        <w:numPr>
          <w:ins w:id="2" w:author="Damian Brady" w:date="2004-12-09T17:21:00Z"/>
        </w:numPr>
        <w:pBdr>
          <w:bottom w:val="single" w:sz="6" w:space="1" w:color="auto"/>
        </w:pBdr>
        <w:ind w:left="0" w:firstLine="0"/>
      </w:pPr>
      <w:r w:rsidRPr="00F27085">
        <w:t>CONTRIBUTED AND INVITED RESEARCH PRESENTATIONS</w:t>
      </w:r>
    </w:p>
    <w:p w14:paraId="1641A19D" w14:textId="383B2D67" w:rsidR="004A1DB8" w:rsidRDefault="00E44EC6" w:rsidP="00DB6E60">
      <w:pPr>
        <w:rPr>
          <w:b/>
          <w:i/>
        </w:rPr>
      </w:pPr>
      <w:r>
        <w:rPr>
          <w:b/>
          <w:i/>
        </w:rPr>
        <w:t xml:space="preserve">SCIENCE </w:t>
      </w:r>
      <w:r w:rsidR="00DB6E60" w:rsidRPr="00DB6E60">
        <w:rPr>
          <w:b/>
          <w:i/>
        </w:rPr>
        <w:t>LEADERSHIP</w:t>
      </w:r>
      <w:r w:rsidR="00270034">
        <w:rPr>
          <w:b/>
          <w:i/>
        </w:rPr>
        <w:t>:</w:t>
      </w:r>
    </w:p>
    <w:p w14:paraId="51F9A1F0" w14:textId="25B912A4" w:rsidR="00393ABB" w:rsidRPr="00EE3B0B" w:rsidRDefault="00393ABB" w:rsidP="00AD19D0">
      <w:r>
        <w:lastRenderedPageBreak/>
        <w:t xml:space="preserve">Member of the </w:t>
      </w:r>
      <w:r w:rsidR="00EE3B0B" w:rsidRPr="00EE3B0B">
        <w:rPr>
          <w:b/>
          <w:i/>
        </w:rPr>
        <w:t>International Council for the Exploration of the Sea</w:t>
      </w:r>
      <w:r w:rsidR="00EE3B0B">
        <w:rPr>
          <w:b/>
          <w:i/>
        </w:rPr>
        <w:t xml:space="preserve"> (ICES</w:t>
      </w:r>
      <w:r w:rsidR="00EE3B0B" w:rsidRPr="00EE3B0B">
        <w:t>) Working Group on Offshore Wind Development and Fisheries</w:t>
      </w:r>
    </w:p>
    <w:p w14:paraId="10D9F00A" w14:textId="6E5BE59D" w:rsidR="00E44EC6" w:rsidRDefault="00842CFD" w:rsidP="00AD19D0">
      <w:r w:rsidRPr="00842CFD">
        <w:t xml:space="preserve">Named a </w:t>
      </w:r>
      <w:r w:rsidR="00E44EC6" w:rsidRPr="00E44EC6">
        <w:rPr>
          <w:b/>
        </w:rPr>
        <w:t>NASA Plankton, Aerosol, Cloud, Ocean Ecosystem (PACE)</w:t>
      </w:r>
      <w:r w:rsidR="00E44EC6">
        <w:t xml:space="preserve"> Early Adopter</w:t>
      </w:r>
      <w:r>
        <w:t xml:space="preserve"> in May 2020.</w:t>
      </w:r>
      <w:r w:rsidR="00E44EC6">
        <w:t xml:space="preserve"> </w:t>
      </w:r>
      <w:r w:rsidR="00E44EC6" w:rsidRPr="00E44EC6">
        <w:t>Aquaculture Site Prospecting: Applying PACE Products to Sustainable Aquaculture Site Selection</w:t>
      </w:r>
      <w:r w:rsidR="00E44EC6">
        <w:t xml:space="preserve">: </w:t>
      </w:r>
      <w:r w:rsidR="00E44EC6" w:rsidRPr="00E44EC6">
        <w:t>https://pace.oceansciences.org/app_adopters.htm</w:t>
      </w:r>
    </w:p>
    <w:p w14:paraId="51E35C38" w14:textId="5149A208" w:rsidR="00AD19D0" w:rsidRDefault="00AD19D0" w:rsidP="00AD19D0">
      <w:r>
        <w:t xml:space="preserve">Chair of the </w:t>
      </w:r>
      <w:r w:rsidRPr="00A51FB4">
        <w:rPr>
          <w:b/>
          <w:i/>
        </w:rPr>
        <w:t>Regional Association for Research on the Gulf of Maine</w:t>
      </w:r>
      <w:r w:rsidRPr="00A51FB4">
        <w:rPr>
          <w:i/>
        </w:rPr>
        <w:t xml:space="preserve"> </w:t>
      </w:r>
      <w:r>
        <w:t xml:space="preserve">(RARGOM) </w:t>
      </w:r>
      <w:r w:rsidR="008D57DC">
        <w:t>(</w:t>
      </w:r>
      <w:r>
        <w:t>2019</w:t>
      </w:r>
      <w:r w:rsidR="008D57DC">
        <w:t>-present)</w:t>
      </w:r>
    </w:p>
    <w:p w14:paraId="2E19D5CF" w14:textId="43AF714E" w:rsidR="002E2FC9" w:rsidRPr="002E2FC9" w:rsidRDefault="002E2FC9" w:rsidP="00AD19D0">
      <w:r>
        <w:t xml:space="preserve">Co-convener of </w:t>
      </w:r>
      <w:r w:rsidRPr="002E2FC9">
        <w:rPr>
          <w:b/>
          <w:i/>
        </w:rPr>
        <w:t>Gulf of Maine 2050 International Symposium</w:t>
      </w:r>
      <w:r>
        <w:t>: Purpose: “</w:t>
      </w:r>
      <w:r w:rsidRPr="002E2FC9">
        <w:t>to increase our collective understanding about how the Gulf of Maine is expected to change over the next 30 years and to promote regional resilience in the context of those changes.</w:t>
      </w:r>
      <w:r>
        <w:t>”</w:t>
      </w:r>
    </w:p>
    <w:p w14:paraId="7CC17CB5" w14:textId="5465146B" w:rsidR="008D57DC" w:rsidRPr="008D57DC" w:rsidRDefault="008D57DC" w:rsidP="008D57DC">
      <w:pPr>
        <w:spacing w:after="80"/>
      </w:pPr>
      <w:r>
        <w:t>Co-developer of</w:t>
      </w:r>
      <w:r w:rsidRPr="008D57DC">
        <w:t xml:space="preserve"> </w:t>
      </w:r>
      <w:r w:rsidRPr="008D57DC">
        <w:rPr>
          <w:b/>
        </w:rPr>
        <w:t>Training for Observations and Research in Coastal Habitats (TORCH)</w:t>
      </w:r>
      <w:r w:rsidRPr="008D57DC">
        <w:t xml:space="preserve"> </w:t>
      </w:r>
      <w:r>
        <w:t xml:space="preserve">held </w:t>
      </w:r>
      <w:r w:rsidRPr="008D57DC">
        <w:t>on</w:t>
      </w:r>
      <w:r>
        <w:t xml:space="preserve"> </w:t>
      </w:r>
      <w:r w:rsidRPr="008D57DC">
        <w:t>April 10th, 2016</w:t>
      </w:r>
      <w:r>
        <w:t xml:space="preserve"> and April 27</w:t>
      </w:r>
      <w:r w:rsidRPr="008D57DC">
        <w:rPr>
          <w:vertAlign w:val="superscript"/>
        </w:rPr>
        <w:t>th</w:t>
      </w:r>
      <w:r>
        <w:t>, 2019 at the Darling Marine Center</w:t>
      </w:r>
      <w:r w:rsidRPr="008D57DC">
        <w:t xml:space="preserve">. TORCH is a Citizen Science Training Program </w:t>
      </w:r>
      <w:r>
        <w:t>that leads citizen scientists across Maine’s coastline through hands on training and data analysis led by Kathleen Thornton, our lab technician.</w:t>
      </w:r>
    </w:p>
    <w:p w14:paraId="6EE1B436" w14:textId="27A4EA69" w:rsidR="00244EE7" w:rsidRPr="008D57DC" w:rsidRDefault="00244EE7" w:rsidP="00244EE7">
      <w:pPr>
        <w:spacing w:after="80"/>
        <w:rPr>
          <w:bCs/>
          <w:shd w:val="clear" w:color="auto" w:fill="FFFFFF"/>
        </w:rPr>
      </w:pPr>
      <w:r w:rsidRPr="008D57DC">
        <w:t xml:space="preserve">Co-chair of the Coastal and Estuarine Research Federation (CERF) Session: </w:t>
      </w:r>
      <w:r w:rsidRPr="008D57DC">
        <w:rPr>
          <w:shd w:val="clear" w:color="auto" w:fill="FFFFFF"/>
        </w:rPr>
        <w:t xml:space="preserve">SCI-1407 </w:t>
      </w:r>
      <w:r w:rsidRPr="008D57DC">
        <w:rPr>
          <w:rStyle w:val="Strong"/>
          <w:b w:val="0"/>
          <w:shd w:val="clear" w:color="auto" w:fill="FFFFFF"/>
        </w:rPr>
        <w:t>Managing acidification in estuaries: What drives aragonite saturation state variability with Strong, A. (</w:t>
      </w:r>
      <w:r w:rsidR="00E20940" w:rsidRPr="008D57DC">
        <w:rPr>
          <w:rStyle w:val="Strong"/>
          <w:b w:val="0"/>
          <w:shd w:val="clear" w:color="auto" w:fill="FFFFFF"/>
        </w:rPr>
        <w:t xml:space="preserve">November </w:t>
      </w:r>
      <w:r w:rsidRPr="008D57DC">
        <w:rPr>
          <w:rStyle w:val="Strong"/>
          <w:b w:val="0"/>
          <w:shd w:val="clear" w:color="auto" w:fill="FFFFFF"/>
        </w:rPr>
        <w:t>2017)</w:t>
      </w:r>
    </w:p>
    <w:p w14:paraId="63CB73F3" w14:textId="77777777" w:rsidR="00B9019B" w:rsidRPr="008D57DC" w:rsidRDefault="00B9019B" w:rsidP="00B9019B">
      <w:pPr>
        <w:spacing w:after="80"/>
      </w:pPr>
      <w:r w:rsidRPr="008D57DC">
        <w:t>Steering Committee of the 11</w:t>
      </w:r>
      <w:r w:rsidRPr="008D57DC">
        <w:rPr>
          <w:vertAlign w:val="superscript"/>
        </w:rPr>
        <w:t>th</w:t>
      </w:r>
      <w:r w:rsidRPr="008D57DC">
        <w:t xml:space="preserve"> International Conference and Workshop on Lobsters, Portland, ME, June 4-9</w:t>
      </w:r>
      <w:r w:rsidRPr="008D57DC">
        <w:rPr>
          <w:vertAlign w:val="superscript"/>
        </w:rPr>
        <w:t>th</w:t>
      </w:r>
      <w:r w:rsidRPr="008D57DC">
        <w:t xml:space="preserve"> 2017</w:t>
      </w:r>
    </w:p>
    <w:p w14:paraId="0F2C26B1" w14:textId="77777777" w:rsidR="00E47118" w:rsidRPr="008D57DC" w:rsidRDefault="00E47118" w:rsidP="00E47118">
      <w:pPr>
        <w:spacing w:after="80"/>
      </w:pPr>
      <w:r w:rsidRPr="008D57DC">
        <w:t>Chaired a session of the Maine Ocean and Co</w:t>
      </w:r>
      <w:r w:rsidR="00244EE7" w:rsidRPr="008D57DC">
        <w:t>astal Acidification meeting on Modeling and Monitoring A</w:t>
      </w:r>
      <w:r w:rsidRPr="008D57DC">
        <w:t>cidification in June 2016.</w:t>
      </w:r>
    </w:p>
    <w:p w14:paraId="2A38A532" w14:textId="77777777" w:rsidR="004A1DB8" w:rsidRPr="008D57DC" w:rsidRDefault="004A1DB8" w:rsidP="00B9019B">
      <w:pPr>
        <w:spacing w:after="80"/>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SCI-163 </w:t>
      </w:r>
      <w:r w:rsidRPr="008D57DC">
        <w:rPr>
          <w:rStyle w:val="Strong"/>
          <w:b w:val="0"/>
          <w:shd w:val="clear" w:color="auto" w:fill="FFFFFF"/>
        </w:rPr>
        <w:t>Timing is Everything: Phenology in Coastal Marine Ecosystems with Kemp, W.M., &amp; Testa, J.M. (2015)</w:t>
      </w:r>
    </w:p>
    <w:p w14:paraId="5A262DCE" w14:textId="77777777" w:rsidR="004A1DB8" w:rsidRPr="008D57DC" w:rsidRDefault="004A1DB8" w:rsidP="00B9019B">
      <w:pPr>
        <w:spacing w:after="80"/>
      </w:pPr>
      <w:r w:rsidRPr="008D57DC">
        <w:rPr>
          <w:color w:val="000000"/>
          <w:shd w:val="clear" w:color="auto" w:fill="FFFFFF"/>
        </w:rPr>
        <w:t xml:space="preserve">Leader of the NOAA North Atlantic Regional Team on the 2015 Theme - “Linking freshwater and ocean dynamics towards integrative ecosystem modeling: opportunities and challenges” with Dr. Adrian </w:t>
      </w:r>
      <w:proofErr w:type="spellStart"/>
      <w:r w:rsidRPr="008D57DC">
        <w:rPr>
          <w:color w:val="000000"/>
          <w:shd w:val="clear" w:color="auto" w:fill="FFFFFF"/>
        </w:rPr>
        <w:t>Jordaan</w:t>
      </w:r>
      <w:proofErr w:type="spellEnd"/>
      <w:r w:rsidRPr="008D57DC">
        <w:rPr>
          <w:color w:val="000000"/>
          <w:shd w:val="clear" w:color="auto" w:fill="FFFFFF"/>
        </w:rPr>
        <w:t xml:space="preserve"> - August 27-28</w:t>
      </w:r>
      <w:r w:rsidRPr="008D57DC">
        <w:rPr>
          <w:color w:val="000000"/>
          <w:shd w:val="clear" w:color="auto" w:fill="FFFFFF"/>
          <w:vertAlign w:val="superscript"/>
        </w:rPr>
        <w:t>th</w:t>
      </w:r>
      <w:r w:rsidRPr="008D57DC">
        <w:rPr>
          <w:color w:val="000000"/>
          <w:shd w:val="clear" w:color="auto" w:fill="FFFFFF"/>
        </w:rPr>
        <w:t xml:space="preserve"> Norrie Point Environmental Center, NY</w:t>
      </w:r>
    </w:p>
    <w:p w14:paraId="05B80BFC" w14:textId="77777777" w:rsidR="00DB6E60" w:rsidRPr="008D57DC" w:rsidRDefault="00DB6E60" w:rsidP="00DB6E60">
      <w:pPr>
        <w:rPr>
          <w:rStyle w:val="Strong"/>
          <w:b w:val="0"/>
          <w:shd w:val="clear" w:color="auto" w:fill="FFFFFF"/>
        </w:rPr>
      </w:pPr>
      <w:r w:rsidRPr="008D57DC">
        <w:t xml:space="preserve">Co-chair of the Coastal and Estuarine Research Federation (CERF) Session: </w:t>
      </w:r>
      <w:r w:rsidRPr="008D57DC">
        <w:rPr>
          <w:shd w:val="clear" w:color="auto" w:fill="FFFFFF"/>
        </w:rPr>
        <w:t xml:space="preserve">SCI-039 </w:t>
      </w:r>
      <w:r w:rsidRPr="008D57DC">
        <w:rPr>
          <w:rStyle w:val="Strong"/>
          <w:b w:val="0"/>
          <w:shd w:val="clear" w:color="auto" w:fill="FFFFFF"/>
        </w:rPr>
        <w:t>Synthesis Research in Estuarine and Coastal Science: Focus on Process and Application with Kemp, W.M., Testa, J.M., &amp; Boynton, W.P.</w:t>
      </w:r>
      <w:r w:rsidR="004A1DB8" w:rsidRPr="008D57DC">
        <w:rPr>
          <w:rStyle w:val="Strong"/>
          <w:b w:val="0"/>
          <w:shd w:val="clear" w:color="auto" w:fill="FFFFFF"/>
        </w:rPr>
        <w:t xml:space="preserve"> (2013)</w:t>
      </w:r>
    </w:p>
    <w:p w14:paraId="00B0755A" w14:textId="77777777" w:rsidR="00DB6E60" w:rsidRPr="008D57DC" w:rsidRDefault="00DB6E60" w:rsidP="00DB6E60">
      <w:pPr>
        <w:rPr>
          <w:rStyle w:val="Strong"/>
          <w:b w:val="0"/>
          <w:shd w:val="clear" w:color="auto" w:fill="FFFFFF"/>
        </w:rPr>
      </w:pPr>
      <w:r w:rsidRPr="008D57DC">
        <w:rPr>
          <w:rStyle w:val="Strong"/>
          <w:b w:val="0"/>
          <w:shd w:val="clear" w:color="auto" w:fill="FFFFFF"/>
        </w:rPr>
        <w:t>Conference Organizing and Scientific Committee Member for Sea Lice 2014 in Portland, ME.</w:t>
      </w:r>
      <w:r w:rsidR="00405320" w:rsidRPr="008D57DC">
        <w:rPr>
          <w:rStyle w:val="Strong"/>
          <w:b w:val="0"/>
          <w:shd w:val="clear" w:color="auto" w:fill="FFFFFF"/>
        </w:rPr>
        <w:t xml:space="preserve"> And Chair of the Sea Lice Modeling Session</w:t>
      </w:r>
      <w:r w:rsidRPr="008D57DC">
        <w:rPr>
          <w:rStyle w:val="Strong"/>
          <w:b w:val="0"/>
          <w:shd w:val="clear" w:color="auto" w:fill="FFFFFF"/>
        </w:rPr>
        <w:t>: The 10</w:t>
      </w:r>
      <w:r w:rsidRPr="008D57DC">
        <w:rPr>
          <w:rStyle w:val="Strong"/>
          <w:b w:val="0"/>
          <w:shd w:val="clear" w:color="auto" w:fill="FFFFFF"/>
          <w:vertAlign w:val="superscript"/>
        </w:rPr>
        <w:t>th</w:t>
      </w:r>
      <w:r w:rsidRPr="008D57DC">
        <w:rPr>
          <w:rStyle w:val="Strong"/>
          <w:b w:val="0"/>
          <w:shd w:val="clear" w:color="auto" w:fill="FFFFFF"/>
        </w:rPr>
        <w:t xml:space="preserve"> International Sea Lice Conference </w:t>
      </w:r>
      <w:r w:rsidR="007025D1" w:rsidRPr="008D57DC">
        <w:rPr>
          <w:rStyle w:val="Strong"/>
          <w:b w:val="0"/>
          <w:shd w:val="clear" w:color="auto" w:fill="FFFFFF"/>
        </w:rPr>
        <w:t>was</w:t>
      </w:r>
      <w:r w:rsidRPr="008D57DC">
        <w:rPr>
          <w:rStyle w:val="Strong"/>
          <w:b w:val="0"/>
          <w:shd w:val="clear" w:color="auto" w:fill="FFFFFF"/>
        </w:rPr>
        <w:t xml:space="preserve"> the first hosted in the U.S. from August 31</w:t>
      </w:r>
      <w:r w:rsidRPr="008D57DC">
        <w:rPr>
          <w:rStyle w:val="Strong"/>
          <w:b w:val="0"/>
          <w:shd w:val="clear" w:color="auto" w:fill="FFFFFF"/>
          <w:vertAlign w:val="superscript"/>
        </w:rPr>
        <w:t>st</w:t>
      </w:r>
      <w:r w:rsidRPr="008D57DC">
        <w:rPr>
          <w:rStyle w:val="Strong"/>
          <w:b w:val="0"/>
          <w:shd w:val="clear" w:color="auto" w:fill="FFFFFF"/>
        </w:rPr>
        <w:t xml:space="preserve"> to September 5</w:t>
      </w:r>
      <w:r w:rsidRPr="008D57DC">
        <w:rPr>
          <w:rStyle w:val="Strong"/>
          <w:b w:val="0"/>
          <w:shd w:val="clear" w:color="auto" w:fill="FFFFFF"/>
          <w:vertAlign w:val="superscript"/>
        </w:rPr>
        <w:t>th</w:t>
      </w:r>
      <w:r w:rsidR="007025D1" w:rsidRPr="008D57DC">
        <w:rPr>
          <w:rStyle w:val="Strong"/>
          <w:b w:val="0"/>
          <w:shd w:val="clear" w:color="auto" w:fill="FFFFFF"/>
          <w:vertAlign w:val="superscript"/>
        </w:rPr>
        <w:t xml:space="preserve"> </w:t>
      </w:r>
      <w:r w:rsidR="007025D1" w:rsidRPr="008D57DC">
        <w:rPr>
          <w:rStyle w:val="Strong"/>
          <w:b w:val="0"/>
          <w:shd w:val="clear" w:color="auto" w:fill="FFFFFF"/>
        </w:rPr>
        <w:t>2014</w:t>
      </w:r>
    </w:p>
    <w:p w14:paraId="0C92B705" w14:textId="77777777" w:rsidR="00DB6E60" w:rsidRPr="008D57DC" w:rsidRDefault="00DB6E60" w:rsidP="00313F60">
      <w:pPr>
        <w:rPr>
          <w:rStyle w:val="Strong"/>
          <w:b w:val="0"/>
          <w:shd w:val="clear" w:color="auto" w:fill="FFFFFF"/>
        </w:rPr>
      </w:pPr>
      <w:r w:rsidRPr="008D57DC">
        <w:rPr>
          <w:rStyle w:val="Strong"/>
          <w:b w:val="0"/>
          <w:shd w:val="clear" w:color="auto" w:fill="FFFFFF"/>
        </w:rPr>
        <w:t>Chair of the Aquaculture Modeling Session at the Northeast Aquaculture Conference and Exposition on January 14-16</w:t>
      </w:r>
      <w:r w:rsidRPr="008D57DC">
        <w:rPr>
          <w:rStyle w:val="Strong"/>
          <w:b w:val="0"/>
          <w:shd w:val="clear" w:color="auto" w:fill="FFFFFF"/>
          <w:vertAlign w:val="superscript"/>
        </w:rPr>
        <w:t>th</w:t>
      </w:r>
      <w:r w:rsidRPr="008D57DC">
        <w:rPr>
          <w:rStyle w:val="Strong"/>
          <w:b w:val="0"/>
          <w:shd w:val="clear" w:color="auto" w:fill="FFFFFF"/>
        </w:rPr>
        <w:t xml:space="preserve"> </w:t>
      </w:r>
      <w:r w:rsidR="00541666" w:rsidRPr="008D57DC">
        <w:rPr>
          <w:rStyle w:val="Strong"/>
          <w:b w:val="0"/>
          <w:shd w:val="clear" w:color="auto" w:fill="FFFFFF"/>
        </w:rPr>
        <w:t xml:space="preserve">2015 </w:t>
      </w:r>
      <w:r w:rsidRPr="008D57DC">
        <w:rPr>
          <w:rStyle w:val="Strong"/>
          <w:b w:val="0"/>
          <w:shd w:val="clear" w:color="auto" w:fill="FFFFFF"/>
        </w:rPr>
        <w:t>in Portland, ME</w:t>
      </w:r>
    </w:p>
    <w:p w14:paraId="30E4D498" w14:textId="21241793" w:rsidR="00987DB7" w:rsidRPr="007965B5" w:rsidRDefault="000D15A6" w:rsidP="007965B5">
      <w:pPr>
        <w:spacing w:after="80"/>
        <w:rPr>
          <w:b/>
          <w:bCs/>
          <w:shd w:val="clear" w:color="auto" w:fill="FFFFFF"/>
        </w:rPr>
      </w:pPr>
      <w:r w:rsidRPr="008D57DC">
        <w:rPr>
          <w:rStyle w:val="Strong"/>
          <w:b w:val="0"/>
          <w:shd w:val="clear" w:color="auto" w:fill="FFFFFF"/>
        </w:rPr>
        <w:t>MEDIA EXPERIENCE</w:t>
      </w:r>
      <w:r>
        <w:rPr>
          <w:rStyle w:val="Strong"/>
          <w:shd w:val="clear" w:color="auto" w:fill="FFFFFF"/>
        </w:rPr>
        <w:t xml:space="preserve">: </w:t>
      </w:r>
      <w:r w:rsidRPr="00ED3D31">
        <w:rPr>
          <w:rStyle w:val="Strong"/>
          <w:b w:val="0"/>
          <w:shd w:val="clear" w:color="auto" w:fill="FFFFFF"/>
        </w:rPr>
        <w:t>January 23</w:t>
      </w:r>
      <w:r w:rsidRPr="00ED3D31">
        <w:rPr>
          <w:rStyle w:val="Strong"/>
          <w:b w:val="0"/>
          <w:shd w:val="clear" w:color="auto" w:fill="FFFFFF"/>
          <w:vertAlign w:val="superscript"/>
        </w:rPr>
        <w:t>rd</w:t>
      </w:r>
      <w:r w:rsidR="00522814">
        <w:rPr>
          <w:rStyle w:val="Strong"/>
          <w:b w:val="0"/>
          <w:shd w:val="clear" w:color="auto" w:fill="FFFFFF"/>
        </w:rPr>
        <w:t>, 2015: Guest on WERU’s Coastal</w:t>
      </w:r>
      <w:r w:rsidRPr="00ED3D31">
        <w:rPr>
          <w:rStyle w:val="Strong"/>
          <w:b w:val="0"/>
          <w:shd w:val="clear" w:color="auto" w:fill="FFFFFF"/>
        </w:rPr>
        <w:t xml:space="preserve"> Conversations: Ocean Acidification</w:t>
      </w:r>
      <w:r w:rsidR="0025106B">
        <w:rPr>
          <w:rStyle w:val="Strong"/>
          <w:b w:val="0"/>
          <w:shd w:val="clear" w:color="auto" w:fill="FFFFFF"/>
        </w:rPr>
        <w:t>, Maine Public Broadcasting Network Program on Climate</w:t>
      </w:r>
    </w:p>
    <w:p w14:paraId="1DA0568F" w14:textId="4129BE86" w:rsidR="00A333BE" w:rsidRDefault="00A333BE" w:rsidP="00244EE7">
      <w:pPr>
        <w:spacing w:after="80"/>
        <w:rPr>
          <w:bCs/>
          <w:color w:val="000000"/>
          <w:shd w:val="clear" w:color="auto" w:fill="FFFFFF"/>
        </w:rPr>
      </w:pPr>
      <w:r>
        <w:rPr>
          <w:bCs/>
          <w:color w:val="000000"/>
          <w:shd w:val="clear" w:color="auto" w:fill="FFFFFF"/>
        </w:rPr>
        <w:t xml:space="preserve">Brady, D.C. Accessing Site Specific Data for Optimal Site Selection. Module taught to the Aquaculture In Shared Waters Course sponsored by Maine Sea Grant, Maine Aquaculture Innovation Center, Coastal Enterprise Institute, and Maine Aquaculture </w:t>
      </w:r>
      <w:r>
        <w:rPr>
          <w:bCs/>
          <w:color w:val="000000"/>
          <w:shd w:val="clear" w:color="auto" w:fill="FFFFFF"/>
        </w:rPr>
        <w:lastRenderedPageBreak/>
        <w:t>Association each year (58 participants in Brunswick, ME 2019 and 20 participants at the Darling Marine Center in 2018)</w:t>
      </w:r>
    </w:p>
    <w:p w14:paraId="53CD4BC7" w14:textId="7B0CB2F5" w:rsidR="00EA717C" w:rsidRDefault="00EA717C" w:rsidP="00244EE7">
      <w:pPr>
        <w:spacing w:after="80"/>
        <w:rPr>
          <w:bCs/>
          <w:color w:val="000000"/>
          <w:shd w:val="clear" w:color="auto" w:fill="FFFFFF"/>
        </w:rPr>
      </w:pPr>
      <w:r>
        <w:rPr>
          <w:bCs/>
          <w:color w:val="000000"/>
          <w:shd w:val="clear" w:color="auto" w:fill="FFFFFF"/>
        </w:rPr>
        <w:t xml:space="preserve">Brady, D.C. &amp; Cole, K. How Water Quality Models Can Help Environmental Policy Decision Making. Presentation to the Portland Water District, Casco Bay Estuary Partnership, and Friends of Casco Bay on January, 2020 </w:t>
      </w:r>
    </w:p>
    <w:p w14:paraId="13DF916A" w14:textId="351DD050" w:rsidR="002E2FC9" w:rsidRDefault="002E2FC9" w:rsidP="00244EE7">
      <w:pPr>
        <w:spacing w:after="80"/>
        <w:rPr>
          <w:bCs/>
          <w:color w:val="000000"/>
          <w:shd w:val="clear" w:color="auto" w:fill="FFFFFF"/>
        </w:rPr>
      </w:pPr>
      <w:r>
        <w:rPr>
          <w:bCs/>
          <w:color w:val="000000"/>
          <w:shd w:val="clear" w:color="auto" w:fill="FFFFFF"/>
        </w:rPr>
        <w:t xml:space="preserve">Brady, D.C. </w:t>
      </w:r>
      <w:r w:rsidR="00C55FE0">
        <w:rPr>
          <w:bCs/>
          <w:color w:val="000000"/>
          <w:shd w:val="clear" w:color="auto" w:fill="FFFFFF"/>
        </w:rPr>
        <w:t>New Products to Help Sustainable Aquaculture Site Selection. Workshop for the Maine Aquaculture Research and Development Forum, January 17</w:t>
      </w:r>
      <w:r w:rsidR="00C55FE0" w:rsidRPr="00C55FE0">
        <w:rPr>
          <w:bCs/>
          <w:color w:val="000000"/>
          <w:shd w:val="clear" w:color="auto" w:fill="FFFFFF"/>
          <w:vertAlign w:val="superscript"/>
        </w:rPr>
        <w:t>th</w:t>
      </w:r>
      <w:r w:rsidR="00C55FE0">
        <w:rPr>
          <w:bCs/>
          <w:color w:val="000000"/>
          <w:shd w:val="clear" w:color="auto" w:fill="FFFFFF"/>
        </w:rPr>
        <w:t>, 2020 in Belfast, ME</w:t>
      </w:r>
    </w:p>
    <w:p w14:paraId="3F4CBF2E" w14:textId="27454829" w:rsidR="006E2C50" w:rsidRDefault="006E2C50" w:rsidP="00244EE7">
      <w:pPr>
        <w:spacing w:after="80"/>
        <w:rPr>
          <w:bCs/>
          <w:color w:val="000000"/>
          <w:shd w:val="clear" w:color="auto" w:fill="FFFFFF"/>
        </w:rPr>
      </w:pPr>
      <w:r>
        <w:rPr>
          <w:bCs/>
          <w:color w:val="000000"/>
          <w:shd w:val="clear" w:color="auto" w:fill="FFFFFF"/>
        </w:rPr>
        <w:t xml:space="preserve">Brady, D.C. </w:t>
      </w:r>
      <w:r w:rsidR="001A35C3">
        <w:rPr>
          <w:bCs/>
          <w:color w:val="000000"/>
          <w:shd w:val="clear" w:color="auto" w:fill="FFFFFF"/>
        </w:rPr>
        <w:t>Using Remote Sensing to Develop Offshore Aquaculture. Invited Talk at the Massachusetts Institute of Technology, Boston, MA for NSF Engineering Research Center (ERC), December 2019</w:t>
      </w:r>
    </w:p>
    <w:p w14:paraId="459F4A1C" w14:textId="627F0E19" w:rsidR="00C55FE0" w:rsidRDefault="00C55FE0" w:rsidP="00244EE7">
      <w:pPr>
        <w:spacing w:after="80"/>
        <w:rPr>
          <w:bCs/>
          <w:color w:val="000000"/>
          <w:shd w:val="clear" w:color="auto" w:fill="FFFFFF"/>
        </w:rPr>
      </w:pPr>
      <w:r>
        <w:rPr>
          <w:bCs/>
          <w:color w:val="000000"/>
          <w:shd w:val="clear" w:color="auto" w:fill="FFFFFF"/>
        </w:rPr>
        <w:t>Brady, D.C. &amp; Davis, C. Aquaculture in Maine: Challenges and Opportunities for Sustainable Seafood Production. Ira C. Darling Summer Lecture Series on August 9</w:t>
      </w:r>
      <w:r w:rsidRPr="00C55FE0">
        <w:rPr>
          <w:bCs/>
          <w:color w:val="000000"/>
          <w:shd w:val="clear" w:color="auto" w:fill="FFFFFF"/>
          <w:vertAlign w:val="superscript"/>
        </w:rPr>
        <w:t>th</w:t>
      </w:r>
      <w:r>
        <w:rPr>
          <w:bCs/>
          <w:color w:val="000000"/>
          <w:shd w:val="clear" w:color="auto" w:fill="FFFFFF"/>
        </w:rPr>
        <w:t>, 2019</w:t>
      </w:r>
    </w:p>
    <w:p w14:paraId="05BC7788" w14:textId="3C9AA603" w:rsidR="007B3484" w:rsidRDefault="007B3484" w:rsidP="00244EE7">
      <w:pPr>
        <w:spacing w:after="80"/>
        <w:rPr>
          <w:bCs/>
          <w:color w:val="000000"/>
          <w:shd w:val="clear" w:color="auto" w:fill="FFFFFF"/>
        </w:rPr>
      </w:pPr>
      <w:r>
        <w:rPr>
          <w:bCs/>
          <w:color w:val="000000"/>
          <w:shd w:val="clear" w:color="auto" w:fill="FFFFFF"/>
        </w:rPr>
        <w:t xml:space="preserve">Brady, D.C. </w:t>
      </w:r>
      <w:r w:rsidRPr="007B3484">
        <w:rPr>
          <w:bCs/>
          <w:color w:val="000000"/>
          <w:shd w:val="clear" w:color="auto" w:fill="FFFFFF"/>
        </w:rPr>
        <w:t>Aquaculture site prospecting: Using ocean observing, remote sensing, and numerical modeling to inform sustainable ecological aquaculture expansion</w:t>
      </w:r>
      <w:r>
        <w:rPr>
          <w:bCs/>
          <w:color w:val="000000"/>
          <w:shd w:val="clear" w:color="auto" w:fill="FFFFFF"/>
        </w:rPr>
        <w:t>. Invited Seminar at the Woods Hole Oceanographic Institute on May 2019</w:t>
      </w:r>
    </w:p>
    <w:p w14:paraId="41E86452" w14:textId="38063CB3" w:rsidR="008642C9" w:rsidRDefault="008642C9" w:rsidP="00244EE7">
      <w:pPr>
        <w:spacing w:after="80"/>
        <w:rPr>
          <w:bCs/>
          <w:color w:val="000000"/>
          <w:shd w:val="clear" w:color="auto" w:fill="FFFFFF"/>
        </w:rPr>
      </w:pPr>
      <w:r>
        <w:rPr>
          <w:bCs/>
          <w:color w:val="000000"/>
          <w:shd w:val="clear" w:color="auto" w:fill="FFFFFF"/>
        </w:rPr>
        <w:t xml:space="preserve">Brady, D.C. </w:t>
      </w:r>
      <w:r w:rsidRPr="008642C9">
        <w:rPr>
          <w:bCs/>
          <w:color w:val="000000"/>
          <w:shd w:val="clear" w:color="auto" w:fill="FFFFFF"/>
        </w:rPr>
        <w:t xml:space="preserve">Challenges and Opportunities to Understanding the Intertidal in </w:t>
      </w:r>
      <w:proofErr w:type="spellStart"/>
      <w:r w:rsidRPr="008642C9">
        <w:rPr>
          <w:bCs/>
          <w:color w:val="000000"/>
          <w:shd w:val="clear" w:color="auto" w:fill="FFFFFF"/>
        </w:rPr>
        <w:t>Downeast</w:t>
      </w:r>
      <w:proofErr w:type="spellEnd"/>
      <w:r w:rsidRPr="008642C9">
        <w:rPr>
          <w:bCs/>
          <w:color w:val="000000"/>
          <w:shd w:val="clear" w:color="auto" w:fill="FFFFFF"/>
        </w:rPr>
        <w:t xml:space="preserve"> Maine</w:t>
      </w:r>
      <w:r>
        <w:rPr>
          <w:bCs/>
          <w:color w:val="000000"/>
          <w:shd w:val="clear" w:color="auto" w:fill="FFFFFF"/>
        </w:rPr>
        <w:t>. Eastern Maine Coastal Current Collaborative: State of the Science Conference, Machias, Maine June 2019</w:t>
      </w:r>
    </w:p>
    <w:p w14:paraId="62537139" w14:textId="5C0CD527" w:rsidR="009C3284" w:rsidRDefault="009C3284" w:rsidP="00244EE7">
      <w:pPr>
        <w:spacing w:after="80"/>
        <w:rPr>
          <w:bCs/>
          <w:color w:val="000000"/>
          <w:shd w:val="clear" w:color="auto" w:fill="FFFFFF"/>
        </w:rPr>
      </w:pPr>
      <w:r>
        <w:rPr>
          <w:bCs/>
          <w:color w:val="000000"/>
          <w:shd w:val="clear" w:color="auto" w:fill="FFFFFF"/>
        </w:rPr>
        <w:t>Brady, D.C. Water Quality Modeling in Delaware’s Inland Bays: Where Have We Been and Where Should We Go? Invited by the Center for the Inland Bays Science and Technical Advisory Committee, February 2019</w:t>
      </w:r>
    </w:p>
    <w:p w14:paraId="05C6D160" w14:textId="4287EC34" w:rsidR="009C3284" w:rsidRDefault="009C3284" w:rsidP="00244EE7">
      <w:pPr>
        <w:spacing w:after="80"/>
        <w:rPr>
          <w:bCs/>
          <w:color w:val="000000"/>
          <w:shd w:val="clear" w:color="auto" w:fill="FFFFFF"/>
        </w:rPr>
      </w:pPr>
      <w:r>
        <w:rPr>
          <w:bCs/>
          <w:color w:val="000000"/>
          <w:shd w:val="clear" w:color="auto" w:fill="FFFFFF"/>
        </w:rPr>
        <w:t xml:space="preserve">Brady, D.C., </w:t>
      </w:r>
      <w:proofErr w:type="spellStart"/>
      <w:r w:rsidRPr="009C3284">
        <w:rPr>
          <w:bCs/>
          <w:color w:val="000000"/>
          <w:shd w:val="clear" w:color="auto" w:fill="FFFFFF"/>
        </w:rPr>
        <w:t>Liberti</w:t>
      </w:r>
      <w:proofErr w:type="spellEnd"/>
      <w:r w:rsidRPr="009C3284">
        <w:rPr>
          <w:bCs/>
          <w:color w:val="000000"/>
          <w:shd w:val="clear" w:color="auto" w:fill="FFFFFF"/>
        </w:rPr>
        <w:t>,</w:t>
      </w:r>
      <w:r>
        <w:rPr>
          <w:bCs/>
          <w:color w:val="000000"/>
          <w:shd w:val="clear" w:color="auto" w:fill="FFFFFF"/>
        </w:rPr>
        <w:t xml:space="preserve"> K.,</w:t>
      </w:r>
      <w:r w:rsidRPr="009C3284">
        <w:rPr>
          <w:bCs/>
          <w:color w:val="000000"/>
          <w:shd w:val="clear" w:color="auto" w:fill="FFFFFF"/>
        </w:rPr>
        <w:t xml:space="preserve"> Boss,</w:t>
      </w:r>
      <w:r>
        <w:rPr>
          <w:bCs/>
          <w:color w:val="000000"/>
          <w:shd w:val="clear" w:color="auto" w:fill="FFFFFF"/>
        </w:rPr>
        <w:t xml:space="preserve"> E.,</w:t>
      </w:r>
      <w:r w:rsidRPr="009C3284">
        <w:rPr>
          <w:bCs/>
          <w:color w:val="000000"/>
          <w:shd w:val="clear" w:color="auto" w:fill="FFFFFF"/>
        </w:rPr>
        <w:t xml:space="preserve"> Newell,</w:t>
      </w:r>
      <w:r>
        <w:rPr>
          <w:bCs/>
          <w:color w:val="000000"/>
          <w:shd w:val="clear" w:color="auto" w:fill="FFFFFF"/>
        </w:rPr>
        <w:t xml:space="preserve"> C.,</w:t>
      </w:r>
      <w:r w:rsidRPr="009C3284">
        <w:rPr>
          <w:bCs/>
          <w:color w:val="000000"/>
          <w:shd w:val="clear" w:color="auto" w:fill="FFFFFF"/>
        </w:rPr>
        <w:t xml:space="preserve"> Morse,</w:t>
      </w:r>
      <w:r>
        <w:rPr>
          <w:bCs/>
          <w:color w:val="000000"/>
          <w:shd w:val="clear" w:color="auto" w:fill="FFFFFF"/>
        </w:rPr>
        <w:t xml:space="preserve"> D.,</w:t>
      </w:r>
      <w:r w:rsidRPr="009C3284">
        <w:rPr>
          <w:bCs/>
          <w:color w:val="000000"/>
          <w:shd w:val="clear" w:color="auto" w:fill="FFFFFF"/>
        </w:rPr>
        <w:t xml:space="preserve"> Thomas,</w:t>
      </w:r>
      <w:r>
        <w:rPr>
          <w:bCs/>
          <w:color w:val="000000"/>
          <w:shd w:val="clear" w:color="auto" w:fill="FFFFFF"/>
        </w:rPr>
        <w:t xml:space="preserve"> A., </w:t>
      </w:r>
      <w:r w:rsidRPr="009C3284">
        <w:rPr>
          <w:bCs/>
          <w:color w:val="000000"/>
          <w:shd w:val="clear" w:color="auto" w:fill="FFFFFF"/>
        </w:rPr>
        <w:t>Keeney</w:t>
      </w:r>
      <w:r>
        <w:rPr>
          <w:bCs/>
          <w:color w:val="000000"/>
          <w:shd w:val="clear" w:color="auto" w:fill="FFFFFF"/>
        </w:rPr>
        <w:t>, N.</w:t>
      </w:r>
      <w:r w:rsidRPr="009C3284">
        <w:rPr>
          <w:bCs/>
          <w:color w:val="000000"/>
          <w:shd w:val="clear" w:color="auto" w:fill="FFFFFF"/>
        </w:rPr>
        <w:t xml:space="preserve"> </w:t>
      </w:r>
      <w:r>
        <w:rPr>
          <w:bCs/>
          <w:color w:val="000000"/>
          <w:shd w:val="clear" w:color="auto" w:fill="FFFFFF"/>
        </w:rPr>
        <w:t xml:space="preserve">Aquaculture Site Prospecting: </w:t>
      </w:r>
      <w:r w:rsidRPr="009C3284">
        <w:rPr>
          <w:bCs/>
          <w:color w:val="000000"/>
          <w:shd w:val="clear" w:color="auto" w:fill="FFFFFF"/>
        </w:rPr>
        <w:t>Using ocean observing, remote sensing, and numerical modeling to inform sustainable ecological aquaculture expansion</w:t>
      </w:r>
      <w:r>
        <w:rPr>
          <w:bCs/>
          <w:color w:val="000000"/>
          <w:shd w:val="clear" w:color="auto" w:fill="FFFFFF"/>
        </w:rPr>
        <w:t>. Xiamen Symposium on Marine Environmental Sciences (XMAS IV), Xiamen, China, January 2019</w:t>
      </w:r>
    </w:p>
    <w:p w14:paraId="737D5C88" w14:textId="12585F1F" w:rsidR="009C3284" w:rsidRDefault="009C3284" w:rsidP="009C3284">
      <w:pPr>
        <w:spacing w:after="80"/>
        <w:rPr>
          <w:bCs/>
          <w:color w:val="000000"/>
          <w:shd w:val="clear" w:color="auto" w:fill="FFFFFF"/>
        </w:rPr>
      </w:pPr>
      <w:r>
        <w:rPr>
          <w:bCs/>
          <w:color w:val="000000"/>
          <w:shd w:val="clear" w:color="auto" w:fill="FFFFFF"/>
        </w:rPr>
        <w:t xml:space="preserve">Brady, D.C., </w:t>
      </w:r>
      <w:proofErr w:type="spellStart"/>
      <w:r w:rsidRPr="009C3284">
        <w:rPr>
          <w:bCs/>
          <w:color w:val="000000"/>
          <w:shd w:val="clear" w:color="auto" w:fill="FFFFFF"/>
        </w:rPr>
        <w:t>Liberti</w:t>
      </w:r>
      <w:proofErr w:type="spellEnd"/>
      <w:r w:rsidRPr="009C3284">
        <w:rPr>
          <w:bCs/>
          <w:color w:val="000000"/>
          <w:shd w:val="clear" w:color="auto" w:fill="FFFFFF"/>
        </w:rPr>
        <w:t>,</w:t>
      </w:r>
      <w:r>
        <w:rPr>
          <w:bCs/>
          <w:color w:val="000000"/>
          <w:shd w:val="clear" w:color="auto" w:fill="FFFFFF"/>
        </w:rPr>
        <w:t xml:space="preserve"> K.,</w:t>
      </w:r>
      <w:r w:rsidRPr="009C3284">
        <w:rPr>
          <w:bCs/>
          <w:color w:val="000000"/>
          <w:shd w:val="clear" w:color="auto" w:fill="FFFFFF"/>
        </w:rPr>
        <w:t xml:space="preserve"> Boss,</w:t>
      </w:r>
      <w:r>
        <w:rPr>
          <w:bCs/>
          <w:color w:val="000000"/>
          <w:shd w:val="clear" w:color="auto" w:fill="FFFFFF"/>
        </w:rPr>
        <w:t xml:space="preserve"> E.,</w:t>
      </w:r>
      <w:r w:rsidRPr="009C3284">
        <w:rPr>
          <w:bCs/>
          <w:color w:val="000000"/>
          <w:shd w:val="clear" w:color="auto" w:fill="FFFFFF"/>
        </w:rPr>
        <w:t xml:space="preserve"> Newell,</w:t>
      </w:r>
      <w:r>
        <w:rPr>
          <w:bCs/>
          <w:color w:val="000000"/>
          <w:shd w:val="clear" w:color="auto" w:fill="FFFFFF"/>
        </w:rPr>
        <w:t xml:space="preserve"> C.,</w:t>
      </w:r>
      <w:r w:rsidRPr="009C3284">
        <w:rPr>
          <w:bCs/>
          <w:color w:val="000000"/>
          <w:shd w:val="clear" w:color="auto" w:fill="FFFFFF"/>
        </w:rPr>
        <w:t xml:space="preserve"> Morse,</w:t>
      </w:r>
      <w:r>
        <w:rPr>
          <w:bCs/>
          <w:color w:val="000000"/>
          <w:shd w:val="clear" w:color="auto" w:fill="FFFFFF"/>
        </w:rPr>
        <w:t xml:space="preserve"> D.,</w:t>
      </w:r>
      <w:r w:rsidRPr="009C3284">
        <w:rPr>
          <w:bCs/>
          <w:color w:val="000000"/>
          <w:shd w:val="clear" w:color="auto" w:fill="FFFFFF"/>
        </w:rPr>
        <w:t xml:space="preserve"> Thomas,</w:t>
      </w:r>
      <w:r>
        <w:rPr>
          <w:bCs/>
          <w:color w:val="000000"/>
          <w:shd w:val="clear" w:color="auto" w:fill="FFFFFF"/>
        </w:rPr>
        <w:t xml:space="preserve"> A., </w:t>
      </w:r>
      <w:r w:rsidRPr="009C3284">
        <w:rPr>
          <w:bCs/>
          <w:color w:val="000000"/>
          <w:shd w:val="clear" w:color="auto" w:fill="FFFFFF"/>
        </w:rPr>
        <w:t>Keeney</w:t>
      </w:r>
      <w:r>
        <w:rPr>
          <w:bCs/>
          <w:color w:val="000000"/>
          <w:shd w:val="clear" w:color="auto" w:fill="FFFFFF"/>
        </w:rPr>
        <w:t>, N.</w:t>
      </w:r>
      <w:r w:rsidRPr="009C3284">
        <w:rPr>
          <w:bCs/>
          <w:color w:val="000000"/>
          <w:shd w:val="clear" w:color="auto" w:fill="FFFFFF"/>
        </w:rPr>
        <w:t xml:space="preserve"> </w:t>
      </w:r>
      <w:r>
        <w:rPr>
          <w:bCs/>
          <w:color w:val="000000"/>
          <w:shd w:val="clear" w:color="auto" w:fill="FFFFFF"/>
        </w:rPr>
        <w:t xml:space="preserve">Aquaculture Site Prospecting: </w:t>
      </w:r>
      <w:r w:rsidRPr="009C3284">
        <w:rPr>
          <w:bCs/>
          <w:color w:val="000000"/>
          <w:shd w:val="clear" w:color="auto" w:fill="FFFFFF"/>
        </w:rPr>
        <w:t>Using ocean observing, remote sensing, and numerical modeling to inform sustainable ecological aquaculture expansion</w:t>
      </w:r>
      <w:r>
        <w:rPr>
          <w:bCs/>
          <w:color w:val="000000"/>
          <w:shd w:val="clear" w:color="auto" w:fill="FFFFFF"/>
        </w:rPr>
        <w:t xml:space="preserve">. Invited Seminar at </w:t>
      </w:r>
      <w:r w:rsidR="00EA717C">
        <w:rPr>
          <w:bCs/>
          <w:color w:val="000000"/>
          <w:shd w:val="clear" w:color="auto" w:fill="FFFFFF"/>
        </w:rPr>
        <w:t>State Key Laboratory, Zhejiang University, Hangzhou, China, January 2019</w:t>
      </w:r>
    </w:p>
    <w:p w14:paraId="4EA700E5" w14:textId="0C5867C9" w:rsidR="0066156E" w:rsidRDefault="0066156E" w:rsidP="00244EE7">
      <w:pPr>
        <w:spacing w:after="80"/>
        <w:rPr>
          <w:bCs/>
          <w:color w:val="000000"/>
          <w:shd w:val="clear" w:color="auto" w:fill="FFFFFF"/>
        </w:rPr>
      </w:pPr>
      <w:r>
        <w:rPr>
          <w:bCs/>
          <w:color w:val="000000"/>
          <w:shd w:val="clear" w:color="auto" w:fill="FFFFFF"/>
        </w:rPr>
        <w:t>Brady, D.C. Why is the Damariscotta one of the best oyster growing locations in the world? Presentation for the Tour de Source Taste of Maine Tours, June 15</w:t>
      </w:r>
      <w:r w:rsidRPr="0066156E">
        <w:rPr>
          <w:bCs/>
          <w:color w:val="000000"/>
          <w:shd w:val="clear" w:color="auto" w:fill="FFFFFF"/>
          <w:vertAlign w:val="superscript"/>
        </w:rPr>
        <w:t>th</w:t>
      </w:r>
      <w:r>
        <w:rPr>
          <w:bCs/>
          <w:color w:val="000000"/>
          <w:shd w:val="clear" w:color="auto" w:fill="FFFFFF"/>
        </w:rPr>
        <w:t>, 2018 (160 participants)</w:t>
      </w:r>
    </w:p>
    <w:p w14:paraId="6124BF67" w14:textId="4DABB0B5" w:rsidR="005C648A" w:rsidRDefault="005C648A" w:rsidP="00244EE7">
      <w:pPr>
        <w:spacing w:after="80"/>
        <w:rPr>
          <w:bCs/>
          <w:color w:val="000000"/>
          <w:shd w:val="clear" w:color="auto" w:fill="FFFFFF"/>
        </w:rPr>
      </w:pPr>
      <w:r>
        <w:rPr>
          <w:bCs/>
          <w:color w:val="000000"/>
          <w:shd w:val="clear" w:color="auto" w:fill="FFFFFF"/>
        </w:rPr>
        <w:t xml:space="preserve">Brady, D.C. </w:t>
      </w:r>
      <w:r w:rsidR="009D3DCD">
        <w:rPr>
          <w:bCs/>
          <w:color w:val="000000"/>
          <w:shd w:val="clear" w:color="auto" w:fill="FFFFFF"/>
        </w:rPr>
        <w:t xml:space="preserve">Aquaculture in Maine’s changing estuaries. Gulf of Maine Research Institute Invited Science Seminar Series. </w:t>
      </w:r>
      <w:r w:rsidR="009C3284">
        <w:rPr>
          <w:bCs/>
          <w:color w:val="000000"/>
          <w:shd w:val="clear" w:color="auto" w:fill="FFFFFF"/>
        </w:rPr>
        <w:t xml:space="preserve">Portland, ME </w:t>
      </w:r>
      <w:r w:rsidR="009D3DCD">
        <w:rPr>
          <w:bCs/>
          <w:color w:val="000000"/>
          <w:shd w:val="clear" w:color="auto" w:fill="FFFFFF"/>
        </w:rPr>
        <w:t>May 9</w:t>
      </w:r>
      <w:r w:rsidR="009D3DCD" w:rsidRPr="009D3DCD">
        <w:rPr>
          <w:bCs/>
          <w:color w:val="000000"/>
          <w:shd w:val="clear" w:color="auto" w:fill="FFFFFF"/>
          <w:vertAlign w:val="superscript"/>
        </w:rPr>
        <w:t>th</w:t>
      </w:r>
      <w:r w:rsidR="009D3DCD">
        <w:rPr>
          <w:bCs/>
          <w:color w:val="000000"/>
          <w:shd w:val="clear" w:color="auto" w:fill="FFFFFF"/>
        </w:rPr>
        <w:t>, 2018</w:t>
      </w:r>
    </w:p>
    <w:p w14:paraId="27177365" w14:textId="77777777" w:rsidR="004007F8" w:rsidRDefault="004007F8" w:rsidP="00244EE7">
      <w:pPr>
        <w:spacing w:after="80"/>
        <w:rPr>
          <w:bCs/>
          <w:color w:val="000000"/>
          <w:shd w:val="clear" w:color="auto" w:fill="FFFFFF"/>
        </w:rPr>
      </w:pPr>
      <w:r>
        <w:rPr>
          <w:bCs/>
          <w:color w:val="000000"/>
          <w:shd w:val="clear" w:color="auto" w:fill="FFFFFF"/>
        </w:rPr>
        <w:t>Brady, D.C. One if by land, Two if by Sea</w:t>
      </w:r>
      <w:r w:rsidR="009368BD">
        <w:rPr>
          <w:bCs/>
          <w:color w:val="000000"/>
          <w:shd w:val="clear" w:color="auto" w:fill="FFFFFF"/>
        </w:rPr>
        <w:t xml:space="preserve">: Understanding how Maine </w:t>
      </w:r>
      <w:r w:rsidR="00F45D1F">
        <w:rPr>
          <w:bCs/>
          <w:color w:val="000000"/>
          <w:shd w:val="clear" w:color="auto" w:fill="FFFFFF"/>
        </w:rPr>
        <w:t>Estuaries are Changing. Ira C. Darling Marine Center Summer Lecture Series. July 21</w:t>
      </w:r>
      <w:r w:rsidR="00F45D1F" w:rsidRPr="00F45D1F">
        <w:rPr>
          <w:bCs/>
          <w:color w:val="000000"/>
          <w:shd w:val="clear" w:color="auto" w:fill="FFFFFF"/>
          <w:vertAlign w:val="superscript"/>
        </w:rPr>
        <w:t>st</w:t>
      </w:r>
      <w:r w:rsidR="00F45D1F">
        <w:rPr>
          <w:bCs/>
          <w:color w:val="000000"/>
          <w:shd w:val="clear" w:color="auto" w:fill="FFFFFF"/>
        </w:rPr>
        <w:t>, 2017</w:t>
      </w:r>
    </w:p>
    <w:p w14:paraId="49B2BD89" w14:textId="77777777" w:rsidR="00C20ADB" w:rsidRDefault="00C20ADB" w:rsidP="00244EE7">
      <w:pPr>
        <w:spacing w:after="80"/>
        <w:rPr>
          <w:bCs/>
          <w:color w:val="000000"/>
          <w:shd w:val="clear" w:color="auto" w:fill="FFFFFF"/>
        </w:rPr>
      </w:pPr>
      <w:r>
        <w:rPr>
          <w:bCs/>
          <w:color w:val="000000"/>
          <w:shd w:val="clear" w:color="auto" w:fill="FFFFFF"/>
        </w:rPr>
        <w:t>Brady, D.C. Fisheries and Aquaculture in the Changing Gulf of Maine. Maine Upward Bound (1</w:t>
      </w:r>
      <w:r w:rsidRPr="00C20ADB">
        <w:rPr>
          <w:bCs/>
          <w:color w:val="000000"/>
          <w:shd w:val="clear" w:color="auto" w:fill="FFFFFF"/>
          <w:vertAlign w:val="superscript"/>
        </w:rPr>
        <w:t>st</w:t>
      </w:r>
      <w:r>
        <w:rPr>
          <w:bCs/>
          <w:color w:val="000000"/>
          <w:shd w:val="clear" w:color="auto" w:fill="FFFFFF"/>
        </w:rPr>
        <w:t xml:space="preserve"> generation college students) June 26</w:t>
      </w:r>
      <w:r w:rsidRPr="00C20ADB">
        <w:rPr>
          <w:bCs/>
          <w:color w:val="000000"/>
          <w:shd w:val="clear" w:color="auto" w:fill="FFFFFF"/>
          <w:vertAlign w:val="superscript"/>
        </w:rPr>
        <w:t>th</w:t>
      </w:r>
      <w:r>
        <w:rPr>
          <w:bCs/>
          <w:color w:val="000000"/>
          <w:shd w:val="clear" w:color="auto" w:fill="FFFFFF"/>
        </w:rPr>
        <w:t>, 2017</w:t>
      </w:r>
    </w:p>
    <w:p w14:paraId="691E146C" w14:textId="77777777" w:rsidR="00244EE7" w:rsidRDefault="00244EE7" w:rsidP="00244EE7">
      <w:pPr>
        <w:spacing w:after="80"/>
        <w:rPr>
          <w:bCs/>
          <w:color w:val="000000"/>
          <w:shd w:val="clear" w:color="auto" w:fill="FFFFFF"/>
        </w:rPr>
      </w:pPr>
      <w:r w:rsidRPr="00E029A4">
        <w:rPr>
          <w:bCs/>
          <w:color w:val="000000"/>
          <w:shd w:val="clear" w:color="auto" w:fill="FFFFFF"/>
        </w:rPr>
        <w:lastRenderedPageBreak/>
        <w:t xml:space="preserve">Brady, D.C. Sustainable Ecological Aquaculture Network Observing in the </w:t>
      </w:r>
      <w:proofErr w:type="spellStart"/>
      <w:r>
        <w:rPr>
          <w:bCs/>
          <w:color w:val="000000"/>
          <w:shd w:val="clear" w:color="auto" w:fill="FFFFFF"/>
        </w:rPr>
        <w:t>Bagaduce</w:t>
      </w:r>
      <w:proofErr w:type="spellEnd"/>
      <w:r w:rsidRPr="00E029A4">
        <w:rPr>
          <w:bCs/>
          <w:color w:val="000000"/>
          <w:shd w:val="clear" w:color="auto" w:fill="FFFFFF"/>
        </w:rPr>
        <w:t xml:space="preserve"> River estuary. </w:t>
      </w:r>
      <w:r w:rsidR="00E17E66">
        <w:rPr>
          <w:bCs/>
          <w:color w:val="000000"/>
          <w:shd w:val="clear" w:color="auto" w:fill="FFFFFF"/>
        </w:rPr>
        <w:t xml:space="preserve">SEANET Public Meeting – Aquaculture and Ecosystem in the </w:t>
      </w:r>
      <w:proofErr w:type="spellStart"/>
      <w:r w:rsidR="00E17E66">
        <w:rPr>
          <w:bCs/>
          <w:color w:val="000000"/>
          <w:shd w:val="clear" w:color="auto" w:fill="FFFFFF"/>
        </w:rPr>
        <w:t>Bagaduce</w:t>
      </w:r>
      <w:proofErr w:type="spellEnd"/>
      <w:r w:rsidR="00E17E66">
        <w:rPr>
          <w:bCs/>
          <w:color w:val="000000"/>
          <w:shd w:val="clear" w:color="auto" w:fill="FFFFFF"/>
        </w:rPr>
        <w:t xml:space="preserve"> River</w:t>
      </w:r>
      <w:r>
        <w:rPr>
          <w:bCs/>
          <w:color w:val="000000"/>
          <w:shd w:val="clear" w:color="auto" w:fill="FFFFFF"/>
        </w:rPr>
        <w:t xml:space="preserve"> May </w:t>
      </w:r>
      <w:r w:rsidR="00E17E66">
        <w:rPr>
          <w:bCs/>
          <w:color w:val="000000"/>
          <w:shd w:val="clear" w:color="auto" w:fill="FFFFFF"/>
        </w:rPr>
        <w:t>18</w:t>
      </w:r>
      <w:r w:rsidR="00E17E66">
        <w:rPr>
          <w:bCs/>
          <w:color w:val="000000"/>
          <w:shd w:val="clear" w:color="auto" w:fill="FFFFFF"/>
          <w:vertAlign w:val="superscript"/>
        </w:rPr>
        <w:t>th</w:t>
      </w:r>
      <w:r>
        <w:rPr>
          <w:bCs/>
          <w:color w:val="000000"/>
          <w:shd w:val="clear" w:color="auto" w:fill="FFFFFF"/>
        </w:rPr>
        <w:t>, 2017</w:t>
      </w:r>
    </w:p>
    <w:p w14:paraId="42026367" w14:textId="77777777" w:rsidR="00E029A4" w:rsidRPr="00E029A4" w:rsidRDefault="00E029A4" w:rsidP="00E47118">
      <w:pPr>
        <w:spacing w:after="80"/>
        <w:rPr>
          <w:bCs/>
          <w:color w:val="000000"/>
          <w:shd w:val="clear" w:color="auto" w:fill="FFFFFF"/>
        </w:rPr>
      </w:pPr>
      <w:r w:rsidRPr="00E029A4">
        <w:rPr>
          <w:bCs/>
          <w:color w:val="000000"/>
          <w:shd w:val="clear" w:color="auto" w:fill="FFFFFF"/>
        </w:rPr>
        <w:t>Brady, D.C. Sustainable Ecological Aquaculture Network Observing in the New Meadows River estuary. Aquaculture in the New Meadows – What’s Happening Here? Why here?</w:t>
      </w:r>
      <w:r>
        <w:rPr>
          <w:bCs/>
          <w:color w:val="000000"/>
          <w:shd w:val="clear" w:color="auto" w:fill="FFFFFF"/>
        </w:rPr>
        <w:t xml:space="preserve"> New Meadows Watershed Partnership May 3</w:t>
      </w:r>
      <w:r w:rsidRPr="00E029A4">
        <w:rPr>
          <w:bCs/>
          <w:color w:val="000000"/>
          <w:shd w:val="clear" w:color="auto" w:fill="FFFFFF"/>
          <w:vertAlign w:val="superscript"/>
        </w:rPr>
        <w:t>rd</w:t>
      </w:r>
      <w:r>
        <w:rPr>
          <w:bCs/>
          <w:color w:val="000000"/>
          <w:shd w:val="clear" w:color="auto" w:fill="FFFFFF"/>
        </w:rPr>
        <w:t>, 2017</w:t>
      </w:r>
    </w:p>
    <w:p w14:paraId="70AC3D08"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An introduction to the role of nutrients in coastal acidification. Maine Ocean and Coastal Acidification Partnership Mini-Symposium on OA Remediation Projects and Policy Directions. November 15th, 2016 Augusta Legislative Council Room, ME</w:t>
      </w:r>
    </w:p>
    <w:p w14:paraId="1AAE5B36" w14:textId="77777777" w:rsidR="00E47118" w:rsidRPr="00E47118" w:rsidRDefault="00E47118" w:rsidP="00E47118">
      <w:pPr>
        <w:spacing w:after="80"/>
        <w:rPr>
          <w:bCs/>
          <w:color w:val="000000"/>
          <w:shd w:val="clear" w:color="auto" w:fill="FFFFFF"/>
        </w:rPr>
      </w:pPr>
      <w:r w:rsidRPr="00E47118">
        <w:rPr>
          <w:bCs/>
          <w:color w:val="000000"/>
          <w:shd w:val="clear" w:color="auto" w:fill="FFFFFF"/>
        </w:rPr>
        <w:t xml:space="preserve">Brady, D.C. </w:t>
      </w:r>
      <w:r w:rsidRPr="00E47118">
        <w:rPr>
          <w:bCs/>
          <w:color w:val="000000"/>
          <w:u w:val="single"/>
          <w:shd w:val="clear" w:color="auto" w:fill="FFFFFF"/>
        </w:rPr>
        <w:t>Invited Presentation to Board of Trustees</w:t>
      </w:r>
      <w:r>
        <w:rPr>
          <w:bCs/>
          <w:color w:val="000000"/>
          <w:shd w:val="clear" w:color="auto" w:fill="FFFFFF"/>
        </w:rPr>
        <w:t xml:space="preserve">: </w:t>
      </w:r>
      <w:r w:rsidRPr="00E47118">
        <w:rPr>
          <w:bCs/>
          <w:color w:val="000000"/>
          <w:shd w:val="clear" w:color="auto" w:fill="FFFFFF"/>
        </w:rPr>
        <w:t xml:space="preserve">Coastal Waters that Work for All of Us: Trends, Challenges, and Solutions in Water Quality. November 2016, </w:t>
      </w:r>
      <w:proofErr w:type="spellStart"/>
      <w:r w:rsidRPr="00E47118">
        <w:rPr>
          <w:bCs/>
          <w:color w:val="000000"/>
          <w:shd w:val="clear" w:color="auto" w:fill="FFFFFF"/>
        </w:rPr>
        <w:t>Chewonki</w:t>
      </w:r>
      <w:proofErr w:type="spellEnd"/>
      <w:r w:rsidRPr="00E47118">
        <w:rPr>
          <w:bCs/>
          <w:color w:val="000000"/>
          <w:shd w:val="clear" w:color="auto" w:fill="FFFFFF"/>
        </w:rPr>
        <w:t>, Wiscasset, ME</w:t>
      </w:r>
    </w:p>
    <w:p w14:paraId="2DEDF179" w14:textId="77777777" w:rsidR="00E47118" w:rsidRDefault="00E47118" w:rsidP="00E47118">
      <w:pPr>
        <w:spacing w:after="80"/>
        <w:rPr>
          <w:bCs/>
          <w:color w:val="000000"/>
          <w:shd w:val="clear" w:color="auto" w:fill="FFFFFF"/>
        </w:rPr>
      </w:pPr>
      <w:r w:rsidRPr="00E47118">
        <w:rPr>
          <w:bCs/>
          <w:color w:val="000000"/>
          <w:shd w:val="clear" w:color="auto" w:fill="FFFFFF"/>
        </w:rPr>
        <w:t xml:space="preserve">Brady, D.C., </w:t>
      </w:r>
      <w:proofErr w:type="spellStart"/>
      <w:r w:rsidRPr="00E47118">
        <w:rPr>
          <w:bCs/>
          <w:color w:val="000000"/>
          <w:shd w:val="clear" w:color="auto" w:fill="FFFFFF"/>
        </w:rPr>
        <w:t>McGreavy</w:t>
      </w:r>
      <w:proofErr w:type="spellEnd"/>
      <w:r w:rsidRPr="00E47118">
        <w:rPr>
          <w:bCs/>
          <w:color w:val="000000"/>
          <w:shd w:val="clear" w:color="auto" w:fill="FFFFFF"/>
        </w:rPr>
        <w:t xml:space="preserve">, B, Smith, S., McGill, B., Beard, K., Roy, S. </w:t>
      </w:r>
      <w:r w:rsidRPr="00E47118">
        <w:rPr>
          <w:bCs/>
          <w:color w:val="000000"/>
          <w:u w:val="single"/>
          <w:shd w:val="clear" w:color="auto" w:fill="FFFFFF"/>
        </w:rPr>
        <w:t>Invited Presentation:</w:t>
      </w:r>
      <w:r>
        <w:rPr>
          <w:bCs/>
          <w:color w:val="000000"/>
          <w:shd w:val="clear" w:color="auto" w:fill="FFFFFF"/>
        </w:rPr>
        <w:t xml:space="preserve"> </w:t>
      </w:r>
      <w:r w:rsidRPr="00E47118">
        <w:rPr>
          <w:bCs/>
          <w:color w:val="000000"/>
          <w:shd w:val="clear" w:color="auto" w:fill="FFFFFF"/>
        </w:rPr>
        <w:t>Creating a Decision Support Toolbox for Safe Beaches &amp; Shellfish Harvests. October 17th, 2016, Senator George J. Mitchell Center for Sustainability Solutions, Orono, ME</w:t>
      </w:r>
    </w:p>
    <w:p w14:paraId="1C55740B" w14:textId="77777777" w:rsidR="0091633F" w:rsidRDefault="0091633F" w:rsidP="00E47118">
      <w:pPr>
        <w:spacing w:after="80"/>
        <w:rPr>
          <w:bCs/>
          <w:color w:val="000000"/>
          <w:shd w:val="clear" w:color="auto" w:fill="FFFFFF"/>
        </w:rPr>
      </w:pPr>
      <w:r>
        <w:rPr>
          <w:bCs/>
          <w:color w:val="000000"/>
          <w:shd w:val="clear" w:color="auto" w:fill="FFFFFF"/>
        </w:rPr>
        <w:t xml:space="preserve">Brady, D.C. </w:t>
      </w:r>
      <w:r w:rsidR="00AF7F6E" w:rsidRPr="00AF7F6E">
        <w:rPr>
          <w:bCs/>
          <w:color w:val="000000"/>
          <w:u w:val="single"/>
          <w:shd w:val="clear" w:color="auto" w:fill="FFFFFF"/>
        </w:rPr>
        <w:t>Invited Presentation</w:t>
      </w:r>
      <w:r w:rsidR="00AF7F6E">
        <w:rPr>
          <w:bCs/>
          <w:color w:val="000000"/>
          <w:u w:val="single"/>
          <w:shd w:val="clear" w:color="auto" w:fill="FFFFFF"/>
        </w:rPr>
        <w:t xml:space="preserve">: </w:t>
      </w:r>
      <w:r w:rsidR="00AF7F6E">
        <w:rPr>
          <w:bCs/>
          <w:color w:val="000000"/>
          <w:shd w:val="clear" w:color="auto" w:fill="FFFFFF"/>
        </w:rPr>
        <w:t>Modeling and monitoring the effects of nutrient loading in Maine. Maine Water Environmental Association (MEWEA), September 14-16</w:t>
      </w:r>
      <w:r w:rsidR="00AF7F6E" w:rsidRPr="00AF7F6E">
        <w:rPr>
          <w:bCs/>
          <w:color w:val="000000"/>
          <w:shd w:val="clear" w:color="auto" w:fill="FFFFFF"/>
          <w:vertAlign w:val="superscript"/>
        </w:rPr>
        <w:t>th</w:t>
      </w:r>
      <w:r w:rsidR="00AF7F6E">
        <w:rPr>
          <w:bCs/>
          <w:color w:val="000000"/>
          <w:shd w:val="clear" w:color="auto" w:fill="FFFFFF"/>
        </w:rPr>
        <w:t>, 2016, Sugarloaf, ME</w:t>
      </w:r>
    </w:p>
    <w:p w14:paraId="15518F9B" w14:textId="77777777" w:rsidR="00E83946" w:rsidRPr="00AF7F6E" w:rsidRDefault="00E83946" w:rsidP="00E83946">
      <w:pPr>
        <w:rPr>
          <w:bCs/>
          <w:color w:val="000000"/>
          <w:shd w:val="clear" w:color="auto" w:fill="FFFFFF"/>
        </w:rPr>
      </w:pPr>
      <w:r w:rsidRPr="00E83946">
        <w:rPr>
          <w:bCs/>
          <w:color w:val="000000"/>
          <w:shd w:val="clear" w:color="auto" w:fill="FFFFFF"/>
        </w:rPr>
        <w:t>Brady, D.C. One if by land, Two if by sea: Climate driven changes in Maine estuaries. Kennebec Valley Alumni (</w:t>
      </w:r>
      <w:proofErr w:type="spellStart"/>
      <w:r w:rsidRPr="00E83946">
        <w:rPr>
          <w:bCs/>
          <w:color w:val="000000"/>
          <w:shd w:val="clear" w:color="auto" w:fill="FFFFFF"/>
        </w:rPr>
        <w:t>UMaine</w:t>
      </w:r>
      <w:proofErr w:type="spellEnd"/>
      <w:r w:rsidRPr="00E83946">
        <w:rPr>
          <w:bCs/>
          <w:color w:val="000000"/>
          <w:shd w:val="clear" w:color="auto" w:fill="FFFFFF"/>
        </w:rPr>
        <w:t>) Chapter at Granite Hill Estates in Hallowell, ME on April 19, 2016</w:t>
      </w:r>
    </w:p>
    <w:p w14:paraId="74FEFD54" w14:textId="77777777" w:rsidR="0025106B" w:rsidRPr="00270034" w:rsidRDefault="0025106B" w:rsidP="00270034">
      <w:pPr>
        <w:spacing w:after="80"/>
        <w:rPr>
          <w:bCs/>
          <w:color w:val="000000"/>
          <w:shd w:val="clear" w:color="auto" w:fill="FFFFFF"/>
        </w:rPr>
      </w:pPr>
      <w:r w:rsidRPr="00270034">
        <w:rPr>
          <w:bCs/>
          <w:color w:val="000000"/>
          <w:shd w:val="clear" w:color="auto" w:fill="FFFFFF"/>
        </w:rPr>
        <w:t>Brady, D.C. Northeastern Association of State Departments of Agriculture (11 commissioners present). The Future of Monitoring and Modeling Aquaculture. June 16</w:t>
      </w:r>
      <w:r w:rsidRPr="00270034">
        <w:rPr>
          <w:bCs/>
          <w:color w:val="000000"/>
          <w:shd w:val="clear" w:color="auto" w:fill="FFFFFF"/>
          <w:vertAlign w:val="superscript"/>
        </w:rPr>
        <w:t>th</w:t>
      </w:r>
      <w:r w:rsidRPr="00270034">
        <w:rPr>
          <w:bCs/>
          <w:color w:val="000000"/>
          <w:shd w:val="clear" w:color="auto" w:fill="FFFFFF"/>
        </w:rPr>
        <w:t>, 2016, Walpole, ME</w:t>
      </w:r>
    </w:p>
    <w:p w14:paraId="75497F6A" w14:textId="77777777" w:rsidR="00BF215B" w:rsidRPr="00270034" w:rsidRDefault="00BF215B" w:rsidP="00270034">
      <w:pPr>
        <w:spacing w:after="80"/>
        <w:rPr>
          <w:bCs/>
          <w:color w:val="000000"/>
          <w:shd w:val="clear" w:color="auto" w:fill="FFFFFF"/>
        </w:rPr>
      </w:pPr>
      <w:r w:rsidRPr="00270034">
        <w:rPr>
          <w:bCs/>
          <w:color w:val="000000"/>
          <w:shd w:val="clear" w:color="auto" w:fill="FFFFFF"/>
        </w:rPr>
        <w:t>Brady, D.C. Casco Bay Nutrient Management Focus Group. The potential role of nutrients in causing coastal acidification in Casco Bay. April 6</w:t>
      </w:r>
      <w:r w:rsidRPr="00270034">
        <w:rPr>
          <w:bCs/>
          <w:color w:val="000000"/>
          <w:shd w:val="clear" w:color="auto" w:fill="FFFFFF"/>
          <w:vertAlign w:val="superscript"/>
        </w:rPr>
        <w:t>th</w:t>
      </w:r>
      <w:r w:rsidRPr="00270034">
        <w:rPr>
          <w:bCs/>
          <w:color w:val="000000"/>
          <w:shd w:val="clear" w:color="auto" w:fill="FFFFFF"/>
        </w:rPr>
        <w:t>, 2016, Portland, ME</w:t>
      </w:r>
    </w:p>
    <w:p w14:paraId="1FAA081C" w14:textId="77777777" w:rsidR="004A1DB8" w:rsidRPr="00270034" w:rsidRDefault="004A1DB8" w:rsidP="00270034">
      <w:pPr>
        <w:spacing w:after="80"/>
      </w:pPr>
      <w:r w:rsidRPr="00270034">
        <w:rPr>
          <w:bCs/>
          <w:color w:val="000000"/>
          <w:shd w:val="clear" w:color="auto" w:fill="FFFFFF"/>
        </w:rPr>
        <w:t xml:space="preserve">Brady, D.C., </w:t>
      </w:r>
      <w:r w:rsidRPr="00270034">
        <w:rPr>
          <w:color w:val="000000"/>
          <w:shd w:val="clear" w:color="auto" w:fill="FFFFFF"/>
        </w:rPr>
        <w:t>Byron, C., Anderson, P. &amp; Costa-Pierce. The Sustainable Ecological Aquaculture Network (SEANET). Coastal and Estuarine Research Federation meeting in Portland, OR - November 2015</w:t>
      </w:r>
    </w:p>
    <w:p w14:paraId="5905E4B9" w14:textId="77777777" w:rsidR="004A1DB8" w:rsidRPr="00270034" w:rsidRDefault="004A1DB8" w:rsidP="00270034">
      <w:pPr>
        <w:spacing w:after="80"/>
      </w:pPr>
      <w:r w:rsidRPr="00270034">
        <w:rPr>
          <w:color w:val="000000"/>
          <w:shd w:val="clear" w:color="auto" w:fill="FFFFFF"/>
        </w:rPr>
        <w:t>Brady, D.C. Environmental Effects of Offshore Wind Development. Maine State Science Fair: February 20th, 2015</w:t>
      </w:r>
    </w:p>
    <w:p w14:paraId="52248325" w14:textId="77777777" w:rsidR="00541666" w:rsidRPr="00270034" w:rsidRDefault="00541666" w:rsidP="00270034">
      <w:pPr>
        <w:spacing w:after="80"/>
        <w:rPr>
          <w:rStyle w:val="Strong"/>
          <w:b w:val="0"/>
          <w:shd w:val="clear" w:color="auto" w:fill="FFFFFF"/>
        </w:rPr>
      </w:pPr>
      <w:r w:rsidRPr="00270034">
        <w:rPr>
          <w:rStyle w:val="Strong"/>
          <w:b w:val="0"/>
          <w:shd w:val="clear" w:color="auto" w:fill="FFFFFF"/>
        </w:rPr>
        <w:t>Brady, D.C. Northeast Aquaculture Convention and Exposition, Portland, ME January 16</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Contributed Paper:</w:t>
      </w:r>
      <w:r w:rsidRPr="00270034">
        <w:rPr>
          <w:rStyle w:val="Strong"/>
          <w:b w:val="0"/>
          <w:shd w:val="clear" w:color="auto" w:fill="FFFFFF"/>
        </w:rPr>
        <w:t xml:space="preserve"> Modeling of Bivalve Aquaculture Spatial Impacts on Sediments (BASIS)</w:t>
      </w:r>
    </w:p>
    <w:p w14:paraId="5DC7F888"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1</w:t>
      </w:r>
      <w:r w:rsidRPr="00270034">
        <w:rPr>
          <w:rStyle w:val="Strong"/>
          <w:b w:val="0"/>
          <w:shd w:val="clear" w:color="auto" w:fill="FFFFFF"/>
          <w:vertAlign w:val="superscript"/>
        </w:rPr>
        <w:t>st</w:t>
      </w:r>
      <w:r w:rsidRPr="00270034">
        <w:rPr>
          <w:rStyle w:val="Strong"/>
          <w:b w:val="0"/>
          <w:shd w:val="clear" w:color="auto" w:fill="FFFFFF"/>
        </w:rPr>
        <w:t xml:space="preserve"> Annual Maine Aquaculture Research and Development Forum at the Northeast Aquaculture Convention and Exposition</w:t>
      </w:r>
      <w:r w:rsidR="00541666" w:rsidRPr="00270034">
        <w:rPr>
          <w:rStyle w:val="Strong"/>
          <w:b w:val="0"/>
          <w:shd w:val="clear" w:color="auto" w:fill="FFFFFF"/>
        </w:rPr>
        <w:t>, Portland, ME</w:t>
      </w:r>
      <w:r w:rsidRPr="00270034">
        <w:rPr>
          <w:rStyle w:val="Strong"/>
          <w:b w:val="0"/>
          <w:shd w:val="clear" w:color="auto" w:fill="FFFFFF"/>
        </w:rPr>
        <w:t xml:space="preserve"> January 14</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 xml:space="preserve">Invited Feature: </w:t>
      </w:r>
      <w:r w:rsidRPr="00270034">
        <w:rPr>
          <w:rStyle w:val="Strong"/>
          <w:b w:val="0"/>
          <w:shd w:val="clear" w:color="auto" w:fill="FFFFFF"/>
        </w:rPr>
        <w:t>The role of estuarine science in informing the location and dynamics of growing areas</w:t>
      </w:r>
    </w:p>
    <w:p w14:paraId="5B966E4B" w14:textId="77777777" w:rsidR="00A031C3" w:rsidRPr="00270034" w:rsidRDefault="00A031C3" w:rsidP="00270034">
      <w:pPr>
        <w:spacing w:after="80"/>
        <w:rPr>
          <w:rStyle w:val="Strong"/>
          <w:b w:val="0"/>
          <w:shd w:val="clear" w:color="auto" w:fill="FFFFFF"/>
        </w:rPr>
      </w:pPr>
      <w:r w:rsidRPr="00270034">
        <w:rPr>
          <w:rStyle w:val="Strong"/>
          <w:b w:val="0"/>
          <w:shd w:val="clear" w:color="auto" w:fill="FFFFFF"/>
        </w:rPr>
        <w:t>Brady, D.C. Damariscotta River Association, Damariscotta, ME January 8</w:t>
      </w:r>
      <w:r w:rsidRPr="00270034">
        <w:rPr>
          <w:rStyle w:val="Strong"/>
          <w:b w:val="0"/>
          <w:shd w:val="clear" w:color="auto" w:fill="FFFFFF"/>
          <w:vertAlign w:val="superscript"/>
        </w:rPr>
        <w:t>th</w:t>
      </w:r>
      <w:r w:rsidRPr="00270034">
        <w:rPr>
          <w:rStyle w:val="Strong"/>
          <w:b w:val="0"/>
          <w:shd w:val="clear" w:color="auto" w:fill="FFFFFF"/>
        </w:rPr>
        <w:t xml:space="preserve">, 2015: </w:t>
      </w:r>
      <w:r w:rsidRPr="00270034">
        <w:rPr>
          <w:rStyle w:val="Strong"/>
          <w:b w:val="0"/>
          <w:u w:val="single"/>
          <w:shd w:val="clear" w:color="auto" w:fill="FFFFFF"/>
        </w:rPr>
        <w:t>Invited Feature:</w:t>
      </w:r>
      <w:r w:rsidRPr="00270034">
        <w:rPr>
          <w:rStyle w:val="Strong"/>
          <w:b w:val="0"/>
          <w:shd w:val="clear" w:color="auto" w:fill="FFFFFF"/>
        </w:rPr>
        <w:t xml:space="preserve"> Damariscotta River Estuary: Where have we been and where are we going?</w:t>
      </w:r>
    </w:p>
    <w:p w14:paraId="35121ADF" w14:textId="77777777" w:rsidR="00A031C3" w:rsidRPr="00270034" w:rsidRDefault="00A031C3" w:rsidP="00270034">
      <w:pPr>
        <w:spacing w:after="80"/>
      </w:pPr>
      <w:r w:rsidRPr="00270034">
        <w:lastRenderedPageBreak/>
        <w:t>Brady, D.C. Maine Department of Environmental Protection, Augusta, ME December 17</w:t>
      </w:r>
      <w:r w:rsidRPr="00270034">
        <w:rPr>
          <w:vertAlign w:val="superscript"/>
        </w:rPr>
        <w:t>th</w:t>
      </w:r>
      <w:r w:rsidRPr="00270034">
        <w:t xml:space="preserve">, 2014: </w:t>
      </w:r>
      <w:r w:rsidRPr="00270034">
        <w:rPr>
          <w:u w:val="single"/>
        </w:rPr>
        <w:t xml:space="preserve">Invited Feature: </w:t>
      </w:r>
      <w:r w:rsidRPr="00270034">
        <w:t>How Models Influence Environmental Policy Decision-Making: Lessons Learned from Models of Nutrient Loading and Hypoxia</w:t>
      </w:r>
    </w:p>
    <w:p w14:paraId="129DBEDF" w14:textId="77777777" w:rsidR="009710FC" w:rsidRPr="00270034" w:rsidRDefault="009710FC" w:rsidP="00313F60">
      <w:r w:rsidRPr="00270034">
        <w:t>Brady, D.C. The George J. Mitchell Center for Sustainability Solutions Invited Presenter, Orono, ME September 15</w:t>
      </w:r>
      <w:r w:rsidRPr="00270034">
        <w:rPr>
          <w:vertAlign w:val="superscript"/>
        </w:rPr>
        <w:t>th</w:t>
      </w:r>
      <w:r w:rsidR="00A031C3" w:rsidRPr="00270034">
        <w:rPr>
          <w:vertAlign w:val="superscript"/>
        </w:rPr>
        <w:t xml:space="preserve"> </w:t>
      </w:r>
      <w:r w:rsidR="00A031C3" w:rsidRPr="00270034">
        <w:t>2014</w:t>
      </w:r>
      <w:r w:rsidRPr="00270034">
        <w:t>:</w:t>
      </w:r>
      <w:r w:rsidR="00A031C3" w:rsidRPr="00270034">
        <w:t xml:space="preserve"> </w:t>
      </w:r>
      <w:r w:rsidR="00A031C3" w:rsidRPr="00270034">
        <w:rPr>
          <w:u w:val="single"/>
        </w:rPr>
        <w:t>Invited Feature</w:t>
      </w:r>
      <w:r w:rsidR="00A031C3" w:rsidRPr="00270034">
        <w:t xml:space="preserve"> -</w:t>
      </w:r>
      <w:r w:rsidRPr="00270034">
        <w:t xml:space="preserve"> How Models Influence Environmental Policy Decision-Making: </w:t>
      </w:r>
      <w:r w:rsidR="00A031C3" w:rsidRPr="00270034">
        <w:t>Lessons Learned from Models of N</w:t>
      </w:r>
      <w:r w:rsidRPr="00270034">
        <w:t xml:space="preserve">utrient Loading and Hypoxia </w:t>
      </w:r>
    </w:p>
    <w:p w14:paraId="48B02D07" w14:textId="77777777" w:rsidR="00EC1CA2" w:rsidRPr="00EC1CA2" w:rsidRDefault="00EC1CA2" w:rsidP="009B5566">
      <w:r>
        <w:t>Brady, D.C. The State of Maine’s legislatively Convened Ocean Acidification Panel, August 1</w:t>
      </w:r>
      <w:r w:rsidRPr="00EC1CA2">
        <w:rPr>
          <w:vertAlign w:val="superscript"/>
        </w:rPr>
        <w:t>st</w:t>
      </w:r>
      <w:r>
        <w:t xml:space="preserve">, 2014: </w:t>
      </w:r>
      <w:r w:rsidRPr="00EC1CA2">
        <w:rPr>
          <w:u w:val="single"/>
        </w:rPr>
        <w:t>Invited Paper</w:t>
      </w:r>
      <w:r>
        <w:rPr>
          <w:u w:val="single"/>
        </w:rPr>
        <w:t xml:space="preserve">: </w:t>
      </w:r>
      <w:r>
        <w:t>The Potential Role of Water Quality Modeling in Coastal Acidification Management</w:t>
      </w:r>
    </w:p>
    <w:p w14:paraId="29BC5257" w14:textId="77777777" w:rsidR="00367F9A" w:rsidRDefault="00367F9A" w:rsidP="009B5566">
      <w:r>
        <w:t>Brady, D.C. Chesapeake Bay Program Modeling Workgroup April 1</w:t>
      </w:r>
      <w:r w:rsidRPr="00367F9A">
        <w:rPr>
          <w:vertAlign w:val="superscript"/>
        </w:rPr>
        <w:t>st</w:t>
      </w:r>
      <w:r>
        <w:t xml:space="preserve">, 2014: </w:t>
      </w:r>
      <w:r w:rsidR="00426D7C" w:rsidRPr="00175A2C">
        <w:rPr>
          <w:u w:val="single"/>
        </w:rPr>
        <w:t>Invited Presentation</w:t>
      </w:r>
      <w:r w:rsidR="00426D7C">
        <w:t xml:space="preserve">: </w:t>
      </w:r>
      <w:r>
        <w:t>TMDL Models and Hypoxic Volume: A Lo</w:t>
      </w:r>
      <w:r w:rsidR="00C31C34">
        <w:t>n</w:t>
      </w:r>
      <w:r>
        <w:t>g-term Modeling Approach</w:t>
      </w:r>
    </w:p>
    <w:p w14:paraId="38AFA38E" w14:textId="77777777" w:rsidR="00426D7C" w:rsidRDefault="00367F9A" w:rsidP="00426D7C">
      <w:r>
        <w:t xml:space="preserve">Brady, D.C. Center for the Inland Bays Science and Technical Advisory Committee, Lewes, DE March 28, 2014: </w:t>
      </w:r>
      <w:r w:rsidR="00EC1CA2" w:rsidRPr="00EC1CA2">
        <w:rPr>
          <w:u w:val="single"/>
        </w:rPr>
        <w:t>Invited Paper</w:t>
      </w:r>
      <w:r w:rsidR="00426D7C">
        <w:t xml:space="preserve">: </w:t>
      </w:r>
      <w:r>
        <w:t>Water quality Modeling in Delaware’s Inland Bays: Where Have We Been and Where Should We Go?</w:t>
      </w:r>
    </w:p>
    <w:p w14:paraId="45225128" w14:textId="77777777" w:rsidR="00367F9A" w:rsidRDefault="00426D7C" w:rsidP="009B5566">
      <w:r w:rsidRPr="00426D7C">
        <w:t xml:space="preserve"> </w:t>
      </w:r>
      <w:r>
        <w:t>Brady, D.C. Climate Solutions Expo and Summit, March 15</w:t>
      </w:r>
      <w:r w:rsidRPr="00426D7C">
        <w:rPr>
          <w:vertAlign w:val="superscript"/>
        </w:rPr>
        <w:t>th</w:t>
      </w:r>
      <w:r>
        <w:t>, 2014: Invited Presentation: Climate Implications of Floating Offshore Wind Energy in Maine</w:t>
      </w:r>
    </w:p>
    <w:p w14:paraId="50904BD0" w14:textId="77777777" w:rsidR="00DC5B4B" w:rsidRDefault="00DC5B4B" w:rsidP="009B5566">
      <w:r>
        <w:t xml:space="preserve">Brady, D.C., Testa, J.M., Sanford, L.P., Cornwell, J.C., Newell, R.I.E., Newell, C., &amp; Richardson, J. Coastal and Estuarine Research Federation Meeting, San Diego, CA, November 3-7 2013 </w:t>
      </w:r>
      <w:r w:rsidR="000556C4">
        <w:rPr>
          <w:u w:val="single"/>
        </w:rPr>
        <w:t>Invited</w:t>
      </w:r>
      <w:r>
        <w:rPr>
          <w:u w:val="single"/>
        </w:rPr>
        <w:t xml:space="preserve"> Paper</w:t>
      </w:r>
      <w:r>
        <w:t>: Sediment flux modeling of Bivalve Aquaculture Spatial Impacts on Sediments (BASIS)</w:t>
      </w:r>
    </w:p>
    <w:p w14:paraId="4AB95410" w14:textId="77777777" w:rsidR="001C4F10" w:rsidRPr="001C4F10" w:rsidRDefault="001C4F10" w:rsidP="001C4F10">
      <w:r>
        <w:t xml:space="preserve">Brady, D.C. Maine Maritime Academy, </w:t>
      </w:r>
      <w:proofErr w:type="spellStart"/>
      <w:r>
        <w:t>Castine</w:t>
      </w:r>
      <w:proofErr w:type="spellEnd"/>
      <w:r>
        <w:t xml:space="preserve">, ME, October 21 2013 </w:t>
      </w:r>
      <w:r>
        <w:rPr>
          <w:u w:val="single"/>
        </w:rPr>
        <w:t>Invited Seminar</w:t>
      </w:r>
      <w:r>
        <w:t>: Floating Offshore Wind Energy Development: Monitoring and Permitting Next Generation Technology</w:t>
      </w:r>
    </w:p>
    <w:p w14:paraId="42DABA10" w14:textId="77777777" w:rsidR="001C4F10" w:rsidRPr="001C4F10" w:rsidRDefault="001C4F10" w:rsidP="009B5566">
      <w:r>
        <w:t xml:space="preserve">Brady, D.C. Island </w:t>
      </w:r>
      <w:r w:rsidR="00617397">
        <w:t xml:space="preserve">Institute </w:t>
      </w:r>
      <w:r>
        <w:t xml:space="preserve">Energy Conference, Belfast Bay, ME, October 18 2013 </w:t>
      </w:r>
      <w:r>
        <w:rPr>
          <w:u w:val="single"/>
        </w:rPr>
        <w:t>Invited Presentation</w:t>
      </w:r>
      <w:r>
        <w:t xml:space="preserve">: Floating Offshore Wind Energy Development in Maine: Updates from </w:t>
      </w:r>
      <w:proofErr w:type="spellStart"/>
      <w:r>
        <w:t>DeepCwind</w:t>
      </w:r>
      <w:proofErr w:type="spellEnd"/>
      <w:r>
        <w:t xml:space="preserve"> and Maine Aqua </w:t>
      </w:r>
      <w:proofErr w:type="spellStart"/>
      <w:r>
        <w:t>Ventus</w:t>
      </w:r>
      <w:proofErr w:type="spellEnd"/>
    </w:p>
    <w:p w14:paraId="5C20BFE4" w14:textId="77777777" w:rsidR="00EF3C11" w:rsidRDefault="00EF3C11" w:rsidP="009B5566">
      <w:r>
        <w:t xml:space="preserve">Brady, D.C., Fitzpatrick, J., </w:t>
      </w:r>
      <w:proofErr w:type="spellStart"/>
      <w:r>
        <w:t>Scavia</w:t>
      </w:r>
      <w:proofErr w:type="spellEnd"/>
      <w:r>
        <w:t xml:space="preserve">, D., </w:t>
      </w:r>
      <w:proofErr w:type="spellStart"/>
      <w:r>
        <w:t>DePinto</w:t>
      </w:r>
      <w:proofErr w:type="spellEnd"/>
      <w:r>
        <w:t xml:space="preserve">, J., Kemp, W.M., &amp; Di Toro, D.M.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Invited Paper</w:t>
      </w:r>
      <w:r w:rsidRPr="001C4F10">
        <w:t xml:space="preserve">: </w:t>
      </w:r>
      <w:r w:rsidR="007562F7">
        <w:t>Feasibility</w:t>
      </w:r>
      <w:r>
        <w:t xml:space="preserve"> study for operational regional coastal ecosystem management models </w:t>
      </w:r>
    </w:p>
    <w:p w14:paraId="6F6E83FD" w14:textId="77777777" w:rsidR="00BE2E09" w:rsidRDefault="007E0A36" w:rsidP="009B5566">
      <w:r>
        <w:t xml:space="preserve">Brady, D.C., Di Toro, D.M., Targett, T.E. &amp; Kemp, W.M. </w:t>
      </w:r>
      <w:r w:rsidR="0074017D">
        <w:t>Association for the Sciences of Limnology and Oceanography</w:t>
      </w:r>
      <w:r>
        <w:t xml:space="preserve">: Aquatic Sciences, New Orleans, February </w:t>
      </w:r>
      <w:r w:rsidR="00617397">
        <w:t xml:space="preserve">17-22, </w:t>
      </w:r>
      <w:r>
        <w:t>2013</w:t>
      </w:r>
      <w:r w:rsidR="001F58EB">
        <w:t>.</w:t>
      </w:r>
      <w:r>
        <w:t xml:space="preserve"> </w:t>
      </w:r>
      <w:r>
        <w:rPr>
          <w:u w:val="single"/>
        </w:rPr>
        <w:t>Contributed Paper</w:t>
      </w:r>
      <w:r>
        <w:t>: Coupling the spatial and temporal dynamics of hypoxia with juvenile estuary dependent fish behavior</w:t>
      </w:r>
    </w:p>
    <w:p w14:paraId="7DCA6BE8" w14:textId="77777777" w:rsidR="007E0A36" w:rsidRPr="007E0A36" w:rsidRDefault="00BE2E09" w:rsidP="009B5566">
      <w:r>
        <w:t xml:space="preserve">Brady, D.C. U.S.-Canadian Lobsterman Town Meeting, Portland, ME March 2012. Environmental Effects of Offshore Wind Development: The </w:t>
      </w:r>
      <w:proofErr w:type="spellStart"/>
      <w:r>
        <w:t>DeepCwind</w:t>
      </w:r>
      <w:proofErr w:type="spellEnd"/>
      <w:r>
        <w:t xml:space="preserve"> Case Study</w:t>
      </w:r>
    </w:p>
    <w:p w14:paraId="599A8BCE" w14:textId="77777777" w:rsidR="000F5B6D" w:rsidRPr="00F27085" w:rsidRDefault="000F5B6D" w:rsidP="009B5566">
      <w:r w:rsidRPr="00F27085">
        <w:t>Brady, D.C., Testa, J., Di Toro, D.M., Boynton, W.R. &amp; Kemp, W.M. Coastal and Estuarine Research Federation Meeting, Daytona, FL, November 2011</w:t>
      </w:r>
      <w:r w:rsidR="001F58EB">
        <w:t>.</w:t>
      </w:r>
      <w:r w:rsidR="005848DE" w:rsidRPr="00F27085">
        <w:t xml:space="preserve"> </w:t>
      </w:r>
      <w:r w:rsidRPr="00F27085">
        <w:rPr>
          <w:u w:val="single"/>
        </w:rPr>
        <w:t>Contributed Paper</w:t>
      </w:r>
      <w:r w:rsidRPr="00617397">
        <w:t xml:space="preserve">: </w:t>
      </w:r>
      <w:r w:rsidRPr="00F27085">
        <w:t>Estimating organic matter deposition and decay with a long-term sediment flux database and mechanistic model</w:t>
      </w:r>
    </w:p>
    <w:p w14:paraId="18F246AA" w14:textId="77777777" w:rsidR="00B622B9" w:rsidRPr="00F27085" w:rsidRDefault="00333394" w:rsidP="009B5566">
      <w:r w:rsidRPr="00F27085">
        <w:lastRenderedPageBreak/>
        <w:t>Brady, D.C., Testa, J., Di Toro, D.M., &amp; Kemp, W.M. Chesapeake Bay Modeling Symposium, Annapolis, MD, May 2010</w:t>
      </w:r>
      <w:r w:rsidR="001F58EB">
        <w:t>.</w:t>
      </w:r>
      <w:r w:rsidR="005848DE" w:rsidRPr="00F27085">
        <w:t xml:space="preserve"> </w:t>
      </w:r>
      <w:r w:rsidRPr="00F27085">
        <w:rPr>
          <w:u w:val="single"/>
        </w:rPr>
        <w:t>Invited Paper:</w:t>
      </w:r>
      <w:r w:rsidRPr="00F27085">
        <w:t xml:space="preserve"> </w:t>
      </w:r>
      <w:r w:rsidR="009B495E" w:rsidRPr="00F27085">
        <w:t>Sediment-Water Oxygen and Nutrient Exchanges in Chesapeake Bay: Insights from Model-Data Comparisons</w:t>
      </w:r>
    </w:p>
    <w:p w14:paraId="218D9FA8" w14:textId="77777777" w:rsidR="00B622B9" w:rsidRPr="00F27085" w:rsidRDefault="00B622B9" w:rsidP="009B5566">
      <w:r w:rsidRPr="00F27085">
        <w:rPr>
          <w:u w:val="single"/>
        </w:rPr>
        <w:t>CBEO Project Team</w:t>
      </w:r>
      <w:r w:rsidRPr="00F27085">
        <w:t xml:space="preserve">: </w:t>
      </w:r>
      <w:r w:rsidRPr="00F27085">
        <w:rPr>
          <w:rStyle w:val="pagecontents1"/>
          <w:rFonts w:ascii="Times New Roman" w:hAnsi="Times New Roman" w:cs="Times New Roman"/>
          <w:sz w:val="24"/>
          <w:szCs w:val="24"/>
        </w:rPr>
        <w:t xml:space="preserve">Ball, W.P., Burns, R, </w:t>
      </w:r>
      <w:proofErr w:type="spellStart"/>
      <w:r w:rsidRPr="00F27085">
        <w:rPr>
          <w:rStyle w:val="pagecontents1"/>
          <w:rFonts w:ascii="Times New Roman" w:hAnsi="Times New Roman" w:cs="Times New Roman"/>
          <w:sz w:val="24"/>
          <w:szCs w:val="24"/>
        </w:rPr>
        <w:t>Cuker</w:t>
      </w:r>
      <w:proofErr w:type="spellEnd"/>
      <w:r w:rsidRPr="00F27085">
        <w:rPr>
          <w:rStyle w:val="pagecontents1"/>
          <w:rFonts w:ascii="Times New Roman" w:hAnsi="Times New Roman" w:cs="Times New Roman"/>
          <w:sz w:val="24"/>
          <w:szCs w:val="24"/>
        </w:rPr>
        <w:t xml:space="preserve">, B.E., Di Toro, D.M., Kemp, W.M., Murray, L., </w:t>
      </w:r>
      <w:proofErr w:type="spellStart"/>
      <w:r w:rsidRPr="00F27085">
        <w:rPr>
          <w:rStyle w:val="pagecontents1"/>
          <w:rFonts w:ascii="Times New Roman" w:hAnsi="Times New Roman" w:cs="Times New Roman"/>
          <w:sz w:val="24"/>
          <w:szCs w:val="24"/>
        </w:rPr>
        <w:t>Piasecki</w:t>
      </w:r>
      <w:proofErr w:type="spellEnd"/>
      <w:r w:rsidRPr="00F27085">
        <w:rPr>
          <w:rStyle w:val="pagecontents1"/>
          <w:rFonts w:ascii="Times New Roman" w:hAnsi="Times New Roman" w:cs="Times New Roman"/>
          <w:sz w:val="24"/>
          <w:szCs w:val="24"/>
        </w:rPr>
        <w:t xml:space="preserve">, M., </w:t>
      </w:r>
      <w:proofErr w:type="spellStart"/>
      <w:r w:rsidRPr="00F27085">
        <w:rPr>
          <w:rStyle w:val="pagecontents1"/>
          <w:rFonts w:ascii="Times New Roman" w:hAnsi="Times New Roman" w:cs="Times New Roman"/>
          <w:sz w:val="24"/>
          <w:szCs w:val="24"/>
        </w:rPr>
        <w:t>Zaslavsky</w:t>
      </w:r>
      <w:proofErr w:type="spellEnd"/>
      <w:r w:rsidRPr="00F27085">
        <w:rPr>
          <w:rStyle w:val="pagecontents1"/>
          <w:rFonts w:ascii="Times New Roman" w:hAnsi="Times New Roman" w:cs="Times New Roman"/>
          <w:sz w:val="24"/>
          <w:szCs w:val="24"/>
        </w:rPr>
        <w:t xml:space="preserve">, I., Aguayo, M., Bosch, J., Brady, D.C., Murphy, R.R., Perlman, E., Rodriguez, M., Testa, J.M., &amp; </w:t>
      </w:r>
      <w:proofErr w:type="spellStart"/>
      <w:r w:rsidRPr="00F27085">
        <w:rPr>
          <w:rStyle w:val="pagecontents1"/>
          <w:rFonts w:ascii="Times New Roman" w:hAnsi="Times New Roman" w:cs="Times New Roman"/>
          <w:sz w:val="24"/>
          <w:szCs w:val="24"/>
        </w:rPr>
        <w:t>Whitenack</w:t>
      </w:r>
      <w:proofErr w:type="spellEnd"/>
      <w:r w:rsidRPr="00F27085">
        <w:rPr>
          <w:rStyle w:val="pagecontents1"/>
          <w:rFonts w:ascii="Times New Roman" w:hAnsi="Times New Roman" w:cs="Times New Roman"/>
          <w:sz w:val="24"/>
          <w:szCs w:val="24"/>
        </w:rPr>
        <w:t>, T. American Geophysical Union, San Francisco, CA, December 2009</w:t>
      </w:r>
      <w:r w:rsidR="00E60D48" w:rsidRPr="00F27085">
        <w:rPr>
          <w:rStyle w:val="pagecontents1"/>
          <w:rFonts w:ascii="Times New Roman" w:hAnsi="Times New Roman" w:cs="Times New Roman"/>
          <w:sz w:val="24"/>
          <w:szCs w:val="24"/>
        </w:rPr>
        <w:t xml:space="preserve"> </w:t>
      </w:r>
      <w:r w:rsidRPr="00F27085">
        <w:rPr>
          <w:u w:val="single"/>
        </w:rPr>
        <w:t>Contributed Paper</w:t>
      </w:r>
      <w:r w:rsidRPr="00F27085">
        <w:t>: The Design and Application of a Chesapeake Bay Environmental Observatory</w:t>
      </w:r>
    </w:p>
    <w:p w14:paraId="5132B6D6" w14:textId="77777777" w:rsidR="00B622B9" w:rsidRPr="00F27085" w:rsidRDefault="00B622B9" w:rsidP="009B5566">
      <w:r w:rsidRPr="00F27085">
        <w:t>Brady, D.C. &amp; Targett, T.E. Coastal and Estuarine Research Federation, Portland, OR, November 2009</w:t>
      </w:r>
      <w:r w:rsidR="001F58EB">
        <w:t>.</w:t>
      </w:r>
      <w:r w:rsidR="005848DE" w:rsidRPr="00F27085">
        <w:t xml:space="preserve"> </w:t>
      </w:r>
      <w:r w:rsidRPr="00F27085">
        <w:rPr>
          <w:u w:val="single"/>
        </w:rPr>
        <w:t>Contributed Paper</w:t>
      </w:r>
      <w:r w:rsidRPr="00617397">
        <w:t xml:space="preserve">: </w:t>
      </w:r>
      <w:r w:rsidRPr="00F27085">
        <w:rPr>
          <w:rStyle w:val="apple-style-span"/>
          <w:color w:val="000000"/>
        </w:rPr>
        <w:t>Movement of juvenile weakfish (</w:t>
      </w:r>
      <w:proofErr w:type="spellStart"/>
      <w:r w:rsidRPr="00F27085">
        <w:rPr>
          <w:rStyle w:val="apple-style-span"/>
          <w:i/>
          <w:color w:val="000000"/>
        </w:rPr>
        <w:t>Cynoscion</w:t>
      </w:r>
      <w:proofErr w:type="spellEnd"/>
      <w:r w:rsidRPr="00F27085">
        <w:rPr>
          <w:rStyle w:val="apple-style-span"/>
          <w:i/>
          <w:color w:val="000000"/>
        </w:rPr>
        <w:t xml:space="preserve"> </w:t>
      </w:r>
      <w:proofErr w:type="spellStart"/>
      <w:r w:rsidRPr="00F27085">
        <w:rPr>
          <w:rStyle w:val="apple-style-span"/>
          <w:i/>
          <w:color w:val="000000"/>
        </w:rPr>
        <w:t>regalis</w:t>
      </w:r>
      <w:proofErr w:type="spellEnd"/>
      <w:r w:rsidRPr="00F27085">
        <w:rPr>
          <w:rStyle w:val="apple-style-span"/>
          <w:color w:val="000000"/>
        </w:rPr>
        <w:t>) and spot (</w:t>
      </w:r>
      <w:proofErr w:type="spellStart"/>
      <w:r w:rsidRPr="00F27085">
        <w:rPr>
          <w:rStyle w:val="apple-style-span"/>
          <w:i/>
          <w:color w:val="000000"/>
        </w:rPr>
        <w:t>Leiostomus</w:t>
      </w:r>
      <w:proofErr w:type="spellEnd"/>
      <w:r w:rsidRPr="00F27085">
        <w:rPr>
          <w:rStyle w:val="apple-style-span"/>
          <w:i/>
          <w:color w:val="000000"/>
        </w:rPr>
        <w:t xml:space="preserve"> </w:t>
      </w:r>
      <w:proofErr w:type="spellStart"/>
      <w:r w:rsidRPr="00F27085">
        <w:rPr>
          <w:rStyle w:val="apple-style-span"/>
          <w:i/>
          <w:color w:val="000000"/>
        </w:rPr>
        <w:t>xanthurus</w:t>
      </w:r>
      <w:proofErr w:type="spellEnd"/>
      <w:r w:rsidRPr="00F27085">
        <w:rPr>
          <w:rStyle w:val="apple-style-span"/>
          <w:color w:val="000000"/>
        </w:rPr>
        <w:t>) in relation to diel-cycling hypoxia in an estuarine tributary: Assessment using acoustic telemetry</w:t>
      </w:r>
    </w:p>
    <w:p w14:paraId="219D2289" w14:textId="77777777" w:rsidR="00B622B9" w:rsidRPr="00F27085" w:rsidRDefault="00B622B9" w:rsidP="009B5566">
      <w:r w:rsidRPr="00F27085">
        <w:t>Brady, D.C., Di Toro, D.M., Kirby, J.T., Xu, L., &amp; Targett, T.E</w:t>
      </w:r>
      <w:r w:rsidR="003960AB">
        <w:t xml:space="preserve">. </w:t>
      </w:r>
      <w:r w:rsidRPr="00F27085">
        <w:rPr>
          <w:rStyle w:val="indexabstract"/>
        </w:rPr>
        <w:t>Estuarine Research Federation Conference, Providence, RI, November 2007</w:t>
      </w:r>
      <w:r w:rsidR="001F58EB">
        <w:rPr>
          <w:rStyle w:val="indexabstract"/>
        </w:rPr>
        <w:t>.</w:t>
      </w:r>
      <w:r w:rsidR="005848DE" w:rsidRPr="00F27085">
        <w:rPr>
          <w:rStyle w:val="indexabstract"/>
        </w:rPr>
        <w:t xml:space="preserve"> </w:t>
      </w:r>
      <w:r w:rsidRPr="00F27085">
        <w:rPr>
          <w:rStyle w:val="indexabstract"/>
          <w:u w:val="single"/>
        </w:rPr>
        <w:t>Contributed Paper:</w:t>
      </w:r>
      <w:r w:rsidRPr="00F27085">
        <w:rPr>
          <w:rStyle w:val="indexabstract"/>
        </w:rPr>
        <w:t xml:space="preserve"> </w:t>
      </w:r>
      <w:hyperlink r:id="rId13" w:history="1">
        <w:r w:rsidRPr="00F27085">
          <w:rPr>
            <w:rStyle w:val="Hyperlink"/>
            <w:color w:val="auto"/>
            <w:u w:val="none"/>
          </w:rPr>
          <w:t>Water quality modeling of diel-cycling hypoxia in Delaware’s Coastal Bays</w:t>
        </w:r>
      </w:hyperlink>
    </w:p>
    <w:p w14:paraId="24429FBD"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31</w:t>
      </w:r>
      <w:r w:rsidRPr="00F27085">
        <w:rPr>
          <w:vertAlign w:val="superscript"/>
        </w:rPr>
        <w:t>st</w:t>
      </w:r>
      <w:r w:rsidRPr="00F27085">
        <w:t xml:space="preserve"> Annual Larval Fish Conference, St. John’s, Newfoundland, Canada, July 2007</w:t>
      </w:r>
      <w:r w:rsidR="001F58EB">
        <w:t>.</w:t>
      </w:r>
      <w:r w:rsidR="005848DE" w:rsidRPr="00F27085">
        <w:t xml:space="preserve"> </w:t>
      </w:r>
      <w:r w:rsidRPr="00F27085">
        <w:rPr>
          <w:u w:val="single"/>
        </w:rPr>
        <w:t>Contributed Paper</w:t>
      </w:r>
      <w:r w:rsidRPr="00F27085">
        <w:t>: Laboratory and field evaluation of juvenile weakfish (</w:t>
      </w:r>
      <w:proofErr w:type="spellStart"/>
      <w:r w:rsidRPr="00F27085">
        <w:rPr>
          <w:i/>
          <w:iCs/>
        </w:rPr>
        <w:t>Cynoscion</w:t>
      </w:r>
      <w:proofErr w:type="spellEnd"/>
      <w:r w:rsidRPr="00F27085">
        <w:rPr>
          <w:i/>
          <w:iCs/>
        </w:rPr>
        <w:t xml:space="preserve"> </w:t>
      </w:r>
      <w:proofErr w:type="spellStart"/>
      <w:r w:rsidRPr="00F27085">
        <w:rPr>
          <w:i/>
          <w:iCs/>
        </w:rPr>
        <w:t>regalis</w:t>
      </w:r>
      <w:proofErr w:type="spellEnd"/>
      <w:r w:rsidRPr="00F27085">
        <w:t>) behavioral responses to diel-cycling hypoxia in estuarine tributaries.</w:t>
      </w:r>
    </w:p>
    <w:p w14:paraId="2AF6D174" w14:textId="77777777" w:rsidR="00B622B9" w:rsidRPr="00F27085" w:rsidRDefault="00B622B9" w:rsidP="009B5566">
      <w:r w:rsidRPr="00F27085">
        <w:t>Brady, D.C. &amp; Di Toro, D.M</w:t>
      </w:r>
      <w:r w:rsidR="003960AB">
        <w:t xml:space="preserve">. </w:t>
      </w:r>
      <w:r w:rsidRPr="00F27085">
        <w:t>Denitrification Modeling Across Terrestrial, Freshwater, and Marine Systems. The Institute of Ecosystems Studies, Millbrook, NY</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Sediment Flux Modeling: Special E</w:t>
      </w:r>
      <w:r w:rsidR="00617397">
        <w:t>mphasis on Denitrification</w:t>
      </w:r>
    </w:p>
    <w:p w14:paraId="59CE2708"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Tidal Finfish Advisory Council, Delaware Department of Natural Resources &amp; Environmental Control. Dover, DE</w:t>
      </w:r>
      <w:r w:rsidR="005848DE" w:rsidRPr="00F27085">
        <w:t>. November 2006</w:t>
      </w:r>
      <w:r w:rsidR="001F58EB">
        <w:t>.</w:t>
      </w:r>
      <w:r w:rsidR="005848DE" w:rsidRPr="00F27085">
        <w:t xml:space="preserve"> </w:t>
      </w:r>
      <w:r w:rsidRPr="00F27085">
        <w:rPr>
          <w:u w:val="single"/>
        </w:rPr>
        <w:t>Invited Presentation</w:t>
      </w:r>
      <w:r w:rsidR="00617397">
        <w:t xml:space="preserve">. </w:t>
      </w:r>
      <w:r w:rsidRPr="00F27085">
        <w:t xml:space="preserve">Examining the resource value of benthic habitats affected by low dissolved oxygen </w:t>
      </w:r>
      <w:r w:rsidR="00617397">
        <w:t>to weakfish and summer flounder</w:t>
      </w:r>
    </w:p>
    <w:p w14:paraId="54BC3A38" w14:textId="77777777" w:rsidR="00B622B9" w:rsidRPr="00F27085" w:rsidRDefault="00B622B9" w:rsidP="009B5566">
      <w:r w:rsidRPr="00F27085">
        <w:t>Brady, D.C., Tyler, R.M., &amp; Targett, T.E</w:t>
      </w:r>
      <w:r w:rsidR="003960AB">
        <w:t xml:space="preserve">. </w:t>
      </w:r>
      <w:r w:rsidRPr="00F27085">
        <w:t>7</w:t>
      </w:r>
      <w:r w:rsidRPr="00F27085">
        <w:rPr>
          <w:vertAlign w:val="superscript"/>
        </w:rPr>
        <w:t>th</w:t>
      </w:r>
      <w:r w:rsidRPr="00F27085">
        <w:t xml:space="preserve"> Annual Shallow Water Science and Management Conference, Atlantic City, NJ</w:t>
      </w:r>
      <w:r w:rsidR="003960AB">
        <w:t xml:space="preserve">. </w:t>
      </w:r>
      <w:r w:rsidR="005848DE" w:rsidRPr="00F27085">
        <w:t>September 2006</w:t>
      </w:r>
      <w:r w:rsidR="001F58EB">
        <w:t>.</w:t>
      </w:r>
      <w:r w:rsidR="005848DE" w:rsidRPr="00F27085">
        <w:t xml:space="preserve"> </w:t>
      </w:r>
      <w:r w:rsidRPr="00F27085">
        <w:rPr>
          <w:u w:val="single"/>
        </w:rPr>
        <w:t>Contributed Paper:</w:t>
      </w:r>
      <w:r w:rsidR="00617397">
        <w:t xml:space="preserve"> </w:t>
      </w:r>
      <w:r w:rsidRPr="00F27085">
        <w:t>Spatial and Temporal Variability in Diel-Cycling H</w:t>
      </w:r>
      <w:r w:rsidR="00617397">
        <w:t>ypoxia: Causes and Consequences</w:t>
      </w:r>
    </w:p>
    <w:p w14:paraId="541247CA" w14:textId="77777777" w:rsidR="00B622B9" w:rsidRPr="00F27085" w:rsidRDefault="00B622B9" w:rsidP="009B5566">
      <w:r w:rsidRPr="00F27085">
        <w:t>Brady, D.C</w:t>
      </w:r>
      <w:r w:rsidR="003960AB">
        <w:t xml:space="preserve">. </w:t>
      </w:r>
      <w:r w:rsidRPr="00F27085">
        <w:t>Delaware’s Center for the Inland Bays Science and Technical Advisory Committee, Lewes, DE</w:t>
      </w:r>
      <w:r w:rsidR="003960AB">
        <w:t xml:space="preserve">. </w:t>
      </w:r>
      <w:r w:rsidRPr="00F27085">
        <w:t>January 2006</w:t>
      </w:r>
      <w:r w:rsidR="001F58EB">
        <w:t>.</w:t>
      </w:r>
      <w:r w:rsidR="005848DE" w:rsidRPr="00F27085">
        <w:t xml:space="preserve"> </w:t>
      </w:r>
      <w:r w:rsidRPr="00F27085">
        <w:rPr>
          <w:u w:val="single"/>
        </w:rPr>
        <w:t>Invited Presentation:</w:t>
      </w:r>
      <w:r w:rsidR="00617397">
        <w:t xml:space="preserve"> </w:t>
      </w:r>
      <w:r w:rsidRPr="00F27085">
        <w:t xml:space="preserve">A How </w:t>
      </w:r>
      <w:r w:rsidR="001F58EB" w:rsidRPr="00F27085">
        <w:t>to Guide for</w:t>
      </w:r>
      <w:r w:rsidRPr="00F27085">
        <w:t xml:space="preserve"> Estuary-Dependent Fish Avoiding Hy</w:t>
      </w:r>
      <w:r w:rsidR="00617397">
        <w:t>poxia in Delaware’s Inland Bays</w:t>
      </w:r>
      <w:r w:rsidRPr="00F27085">
        <w:t xml:space="preserve"> </w:t>
      </w:r>
    </w:p>
    <w:p w14:paraId="5C58FB3B" w14:textId="77777777" w:rsidR="00B622B9" w:rsidRPr="00F27085" w:rsidRDefault="00B622B9" w:rsidP="009B5566">
      <w:r w:rsidRPr="00F27085">
        <w:t xml:space="preserve">Brady, D.C., </w:t>
      </w:r>
      <w:proofErr w:type="spellStart"/>
      <w:r w:rsidRPr="00F27085">
        <w:t>Tuzzolino</w:t>
      </w:r>
      <w:proofErr w:type="spellEnd"/>
      <w:r w:rsidRPr="00F27085">
        <w:t>, D.M., &amp; Targett, T.E</w:t>
      </w:r>
      <w:r w:rsidR="003960AB">
        <w:t xml:space="preserve">. </w:t>
      </w:r>
      <w:r w:rsidRPr="00F27085">
        <w:t>Estuarine Research Federation Conference. Norfolk, VA.</w:t>
      </w:r>
      <w:r w:rsidR="005848DE" w:rsidRPr="00F27085">
        <w:t xml:space="preserve"> October 2005</w:t>
      </w:r>
      <w:r w:rsidR="001F58EB">
        <w:t>.</w:t>
      </w:r>
      <w:r w:rsidR="005848DE" w:rsidRPr="00F27085">
        <w:t xml:space="preserve"> </w:t>
      </w:r>
      <w:r w:rsidRPr="00F27085">
        <w:rPr>
          <w:rStyle w:val="indexabstract"/>
          <w:u w:val="single"/>
        </w:rPr>
        <w:t>Contributed Paper</w:t>
      </w:r>
      <w:r w:rsidR="003960AB">
        <w:rPr>
          <w:rStyle w:val="indexabstract"/>
          <w:u w:val="single"/>
        </w:rPr>
        <w:t xml:space="preserve">. </w:t>
      </w:r>
      <w:r w:rsidRPr="00F27085">
        <w:rPr>
          <w:rStyle w:val="indexabstract"/>
        </w:rPr>
        <w:t xml:space="preserve">Hypoxia-induced searching strategies of juvenile weakfish: How do interacting </w:t>
      </w:r>
      <w:proofErr w:type="spellStart"/>
      <w:r w:rsidRPr="00F27085">
        <w:rPr>
          <w:rStyle w:val="indexabstract"/>
        </w:rPr>
        <w:t>kineses</w:t>
      </w:r>
      <w:proofErr w:type="spellEnd"/>
      <w:r w:rsidRPr="00F27085">
        <w:rPr>
          <w:rStyle w:val="indexabstract"/>
        </w:rPr>
        <w:t xml:space="preserve"> facilitate hypoxia avoidance and survival?</w:t>
      </w:r>
    </w:p>
    <w:p w14:paraId="5CAAE105" w14:textId="77777777" w:rsidR="00B622B9" w:rsidRPr="00F27085" w:rsidRDefault="00B622B9" w:rsidP="009B5566">
      <w:r w:rsidRPr="00F27085">
        <w:t>Brady, D.C</w:t>
      </w:r>
      <w:r w:rsidR="003960AB">
        <w:t xml:space="preserve">. </w:t>
      </w:r>
      <w:r w:rsidRPr="00F27085">
        <w:t>American Fisheries Society 135</w:t>
      </w:r>
      <w:r w:rsidRPr="00F27085">
        <w:rPr>
          <w:vertAlign w:val="superscript"/>
        </w:rPr>
        <w:t>th</w:t>
      </w:r>
      <w:r w:rsidRPr="00F27085">
        <w:t xml:space="preserve"> Annual Meeting. Anchorage, AK. September 2005</w:t>
      </w:r>
      <w:r w:rsidR="001F58EB">
        <w:t>.</w:t>
      </w:r>
      <w:r w:rsidR="005848DE" w:rsidRPr="00F27085">
        <w:t xml:space="preserve"> </w:t>
      </w:r>
      <w:r w:rsidRPr="00F27085">
        <w:rPr>
          <w:u w:val="single"/>
        </w:rPr>
        <w:t>Contributed Paper</w:t>
      </w:r>
      <w:r w:rsidR="00617397">
        <w:t xml:space="preserve">: </w:t>
      </w:r>
      <w:r w:rsidRPr="00F27085">
        <w:t>Integrating fish behavior and water quality models: Hypoxia-induced searching strategies of ju</w:t>
      </w:r>
      <w:r w:rsidR="00617397">
        <w:t>venile weakfish</w:t>
      </w:r>
    </w:p>
    <w:p w14:paraId="22876DCF" w14:textId="77777777" w:rsidR="00B622B9" w:rsidRPr="00F27085" w:rsidRDefault="00B622B9" w:rsidP="009B5566">
      <w:r w:rsidRPr="00F27085">
        <w:lastRenderedPageBreak/>
        <w:t>Brady, D.C</w:t>
      </w:r>
      <w:r w:rsidR="003960AB">
        <w:t xml:space="preserve">. </w:t>
      </w:r>
      <w:r w:rsidRPr="00F27085">
        <w:t>Mid-Atlantic Chapter-American Fisheries Society Annual Meeting, Rider University, NJ. 2005</w:t>
      </w:r>
      <w:r w:rsidR="001F58EB">
        <w:t>.</w:t>
      </w:r>
      <w:r w:rsidR="005848DE" w:rsidRPr="00F27085">
        <w:t xml:space="preserve"> </w:t>
      </w:r>
      <w:r w:rsidRPr="00F27085">
        <w:rPr>
          <w:u w:val="single"/>
        </w:rPr>
        <w:t>Invited Presentation</w:t>
      </w:r>
      <w:r w:rsidR="00617397">
        <w:t xml:space="preserve">. </w:t>
      </w:r>
      <w:r w:rsidRPr="00F27085">
        <w:t>Searching for oxygen: Deriving a mechanistic understanding of w</w:t>
      </w:r>
      <w:r w:rsidR="00617397">
        <w:t>eakfish behavior during hypoxia</w:t>
      </w:r>
    </w:p>
    <w:p w14:paraId="408C74BE" w14:textId="77777777" w:rsidR="00B622B9" w:rsidRPr="00F27085" w:rsidRDefault="00B622B9" w:rsidP="00617397">
      <w:r w:rsidRPr="00F27085">
        <w:t>Brady, D.C. &amp; Targett, T.E</w:t>
      </w:r>
      <w:r w:rsidR="003960AB">
        <w:t xml:space="preserve">. </w:t>
      </w:r>
      <w:r w:rsidRPr="00F27085">
        <w:t>Flatfish Biology Conference. Westbrook, CT. December 2004.</w:t>
      </w:r>
      <w:r w:rsidR="00617397">
        <w:t xml:space="preserve"> </w:t>
      </w:r>
      <w:r w:rsidRPr="00F27085">
        <w:rPr>
          <w:u w:val="single"/>
        </w:rPr>
        <w:t>Contributed Paper</w:t>
      </w:r>
      <w:r w:rsidR="001F58EB">
        <w:t>:</w:t>
      </w:r>
      <w:r w:rsidRPr="00F27085">
        <w:t xml:space="preserve">  </w:t>
      </w:r>
      <w:r w:rsidR="00617397">
        <w:rPr>
          <w:color w:val="000000"/>
        </w:rPr>
        <w:t>B</w:t>
      </w:r>
      <w:r w:rsidRPr="00F27085">
        <w:t>ehavioral responses of summer flounder and weakfish to declining dissolved oxygen: interspecific</w:t>
      </w:r>
      <w:r w:rsidR="00617397">
        <w:t xml:space="preserve"> and intraspecific comparisons</w:t>
      </w:r>
    </w:p>
    <w:p w14:paraId="67676EFE" w14:textId="77777777" w:rsidR="00B622B9" w:rsidRPr="00F27085" w:rsidRDefault="00B622B9" w:rsidP="009B5566">
      <w:r w:rsidRPr="00F27085">
        <w:t>Brady, D.C</w:t>
      </w:r>
      <w:r w:rsidR="003960AB">
        <w:t xml:space="preserve">. </w:t>
      </w:r>
      <w:r w:rsidRPr="00F27085">
        <w:t>University of Delaware College of Marine Studies Graduate Student Symposium. Lewes, DE. November 2004</w:t>
      </w:r>
      <w:r w:rsidR="001F58EB">
        <w:t>.</w:t>
      </w:r>
      <w:r w:rsidR="005848DE" w:rsidRPr="00F27085">
        <w:t xml:space="preserve"> </w:t>
      </w:r>
      <w:r w:rsidRPr="00F27085">
        <w:rPr>
          <w:u w:val="single"/>
        </w:rPr>
        <w:t>Invited Presentation</w:t>
      </w:r>
      <w:r w:rsidR="001F58EB">
        <w:t>:</w:t>
      </w:r>
      <w:r w:rsidR="00617397">
        <w:t xml:space="preserve"> </w:t>
      </w:r>
      <w:r w:rsidRPr="00F27085">
        <w:t>Behavioral responses of fishes to declining dissolved oxy</w:t>
      </w:r>
      <w:r w:rsidR="00617397">
        <w:t>gen: avoidance and acclimation</w:t>
      </w:r>
    </w:p>
    <w:p w14:paraId="0619FB8A" w14:textId="1D4980F0" w:rsidR="00B622B9" w:rsidRPr="00F27085" w:rsidRDefault="00B622B9" w:rsidP="009B5566">
      <w:r w:rsidRPr="00F27085">
        <w:t>Brady, D.C., &amp; Targett, T.E</w:t>
      </w:r>
      <w:r w:rsidR="003960AB">
        <w:t xml:space="preserve">. </w:t>
      </w:r>
      <w:r w:rsidRPr="00F27085">
        <w:t>VI International Congress on the Biology of Fish. Manaus, Brazil</w:t>
      </w:r>
      <w:r w:rsidR="005848DE" w:rsidRPr="00F27085">
        <w:t xml:space="preserve">. August 2004: </w:t>
      </w:r>
      <w:r w:rsidRPr="00F27085">
        <w:rPr>
          <w:u w:val="single"/>
        </w:rPr>
        <w:t>Contributed Paper</w:t>
      </w:r>
      <w:r w:rsidR="003960AB">
        <w:t xml:space="preserve">. </w:t>
      </w:r>
      <w:r w:rsidRPr="00F27085">
        <w:t>Behavioral responses of juvenile estuarine-</w:t>
      </w:r>
      <w:r w:rsidR="005269F3" w:rsidRPr="00F27085">
        <w:t>dependent</w:t>
      </w:r>
      <w:r w:rsidRPr="00F27085">
        <w:t xml:space="preserve"> fishes to declining dissolved oxygen: avoid</w:t>
      </w:r>
      <w:r w:rsidR="00617397">
        <w:t>ance, recovery, and acclimation</w:t>
      </w:r>
    </w:p>
    <w:p w14:paraId="2DD39AE0" w14:textId="77777777" w:rsidR="00B622B9" w:rsidRPr="00F27085" w:rsidRDefault="00B622B9" w:rsidP="009B5566">
      <w:bookmarkStart w:id="3" w:name="OLE_LINK4"/>
      <w:bookmarkStart w:id="4" w:name="OLE_LINK5"/>
      <w:r w:rsidRPr="00F27085">
        <w:t>Brady, D.C. &amp; Targett, T.E</w:t>
      </w:r>
      <w:r w:rsidR="003960AB">
        <w:t xml:space="preserve">. </w:t>
      </w:r>
      <w:r w:rsidRPr="00F27085">
        <w:t>Tidal Finfish Advisory Council, Delaware Department of Natural Resources &amp; Environmental Control. Dover, DE</w:t>
      </w:r>
      <w:r w:rsidR="005848DE" w:rsidRPr="00F27085">
        <w:t xml:space="preserve">. June 2004: </w:t>
      </w:r>
      <w:r w:rsidRPr="00F27085">
        <w:rPr>
          <w:u w:val="single"/>
        </w:rPr>
        <w:t>Invited Presentation</w:t>
      </w:r>
      <w:r w:rsidR="00617397">
        <w:t xml:space="preserve">. </w:t>
      </w:r>
      <w:r w:rsidRPr="00F27085">
        <w:t>Moving targets: linking water quality to juvenile</w:t>
      </w:r>
      <w:r w:rsidR="005848DE" w:rsidRPr="00F27085">
        <w:t xml:space="preserve"> weakfish and summer flounder</w:t>
      </w:r>
      <w:bookmarkEnd w:id="3"/>
      <w:bookmarkEnd w:id="4"/>
    </w:p>
    <w:p w14:paraId="29E950A1" w14:textId="77777777" w:rsidR="00B622B9" w:rsidRDefault="00B622B9" w:rsidP="009B5566">
      <w:r w:rsidRPr="00F27085">
        <w:t xml:space="preserve">Brady, D.C. &amp; </w:t>
      </w:r>
      <w:proofErr w:type="spellStart"/>
      <w:r w:rsidRPr="00F27085">
        <w:t>Stierhoff</w:t>
      </w:r>
      <w:proofErr w:type="spellEnd"/>
      <w:r w:rsidRPr="00F27085">
        <w:t>, K.L</w:t>
      </w:r>
      <w:r w:rsidR="003960AB">
        <w:t xml:space="preserve">. </w:t>
      </w:r>
      <w:r w:rsidRPr="00F27085">
        <w:t>UD College of Marine Studies Ocean Current Lecture Series. Lewes, DE</w:t>
      </w:r>
      <w:r w:rsidR="005848DE" w:rsidRPr="00F27085">
        <w:t xml:space="preserve">. 2002: </w:t>
      </w:r>
      <w:r w:rsidRPr="00F27085">
        <w:rPr>
          <w:u w:val="single"/>
        </w:rPr>
        <w:t>Invited Presentation</w:t>
      </w:r>
      <w:r w:rsidR="00617397">
        <w:t xml:space="preserve">. </w:t>
      </w:r>
      <w:r w:rsidRPr="00F27085">
        <w:t>The stresses on fish and graduate stude</w:t>
      </w:r>
      <w:r w:rsidR="00617397">
        <w:t>nts in and around Delaware Bay</w:t>
      </w:r>
    </w:p>
    <w:p w14:paraId="76C6EE60" w14:textId="77777777" w:rsidR="00E47118" w:rsidRPr="00E47118" w:rsidRDefault="00377228" w:rsidP="009B5566">
      <w:pPr>
        <w:rPr>
          <w:i/>
        </w:rPr>
      </w:pPr>
      <w:r>
        <w:rPr>
          <w:i/>
        </w:rPr>
        <w:t xml:space="preserve">Selected </w:t>
      </w:r>
      <w:r w:rsidR="00E47118" w:rsidRPr="00E47118">
        <w:rPr>
          <w:i/>
        </w:rPr>
        <w:t>Co-authored Presentations</w:t>
      </w:r>
    </w:p>
    <w:p w14:paraId="445F22FC" w14:textId="4ED3122D" w:rsidR="008A6EE5" w:rsidRDefault="008A6EE5" w:rsidP="00D70F9E">
      <w:pPr>
        <w:spacing w:after="80"/>
        <w:rPr>
          <w:bCs/>
          <w:color w:val="000000"/>
          <w:shd w:val="clear" w:color="auto" w:fill="FFFFFF"/>
        </w:rPr>
      </w:pPr>
      <w:r>
        <w:rPr>
          <w:b/>
          <w:bCs/>
          <w:color w:val="000000"/>
          <w:shd w:val="clear" w:color="auto" w:fill="FFFFFF"/>
        </w:rPr>
        <w:t xml:space="preserve">Testa, J.M., </w:t>
      </w:r>
      <w:r>
        <w:rPr>
          <w:bCs/>
          <w:color w:val="000000"/>
          <w:shd w:val="clear" w:color="auto" w:fill="FFFFFF"/>
        </w:rPr>
        <w:t xml:space="preserve">Shen, C., </w:t>
      </w:r>
      <w:proofErr w:type="spellStart"/>
      <w:r>
        <w:rPr>
          <w:bCs/>
          <w:color w:val="000000"/>
          <w:shd w:val="clear" w:color="auto" w:fill="FFFFFF"/>
        </w:rPr>
        <w:t>Basenback</w:t>
      </w:r>
      <w:proofErr w:type="spellEnd"/>
      <w:r>
        <w:rPr>
          <w:bCs/>
          <w:color w:val="000000"/>
          <w:shd w:val="clear" w:color="auto" w:fill="FFFFFF"/>
        </w:rPr>
        <w:t xml:space="preserve">, N., Cole, K.L., Liu, W., Moore, A., &amp; Brady, D.C. </w:t>
      </w:r>
      <w:r w:rsidRPr="008A6EE5">
        <w:rPr>
          <w:bCs/>
          <w:color w:val="000000"/>
          <w:shd w:val="clear" w:color="auto" w:fill="FFFFFF"/>
        </w:rPr>
        <w:t>Temporal and spatial scales of oxygen depletion in a shallow tributary estuary in response to altered nutrient loading and elevated temperature</w:t>
      </w:r>
      <w:r>
        <w:rPr>
          <w:bCs/>
          <w:color w:val="000000"/>
          <w:shd w:val="clear" w:color="auto" w:fill="FFFFFF"/>
        </w:rPr>
        <w:t>. AGU Ocean Sciences Meeting San Diego, CA February 16-21, 2020</w:t>
      </w:r>
    </w:p>
    <w:p w14:paraId="126D3333" w14:textId="2E41D7A6" w:rsidR="008E37F7" w:rsidRPr="008E37F7" w:rsidRDefault="008E37F7" w:rsidP="00D70F9E">
      <w:pPr>
        <w:spacing w:after="80"/>
        <w:rPr>
          <w:bCs/>
          <w:color w:val="000000"/>
          <w:shd w:val="clear" w:color="auto" w:fill="FFFFFF"/>
        </w:rPr>
      </w:pPr>
      <w:r>
        <w:rPr>
          <w:b/>
          <w:bCs/>
          <w:color w:val="000000"/>
          <w:shd w:val="clear" w:color="auto" w:fill="FFFFFF"/>
        </w:rPr>
        <w:t xml:space="preserve">Lewis, K.A., </w:t>
      </w:r>
      <w:r>
        <w:rPr>
          <w:bCs/>
          <w:color w:val="000000"/>
          <w:shd w:val="clear" w:color="auto" w:fill="FFFFFF"/>
        </w:rPr>
        <w:t xml:space="preserve">Ainsworth, C., Brady, D.C., de </w:t>
      </w:r>
      <w:proofErr w:type="spellStart"/>
      <w:r>
        <w:rPr>
          <w:bCs/>
          <w:color w:val="000000"/>
          <w:shd w:val="clear" w:color="auto" w:fill="FFFFFF"/>
        </w:rPr>
        <w:t>Mustert</w:t>
      </w:r>
      <w:proofErr w:type="spellEnd"/>
      <w:r>
        <w:rPr>
          <w:bCs/>
          <w:color w:val="000000"/>
          <w:shd w:val="clear" w:color="auto" w:fill="FFFFFF"/>
        </w:rPr>
        <w:t xml:space="preserve">, K., Rose, K.A., &amp; Sable, S. </w:t>
      </w:r>
      <w:r w:rsidRPr="008E37F7">
        <w:rPr>
          <w:bCs/>
          <w:color w:val="000000"/>
          <w:shd w:val="clear" w:color="auto" w:fill="FFFFFF"/>
        </w:rPr>
        <w:t>Multiple ecosystem model integration for use in an environmental impact study</w:t>
      </w:r>
      <w:r>
        <w:rPr>
          <w:bCs/>
          <w:color w:val="000000"/>
          <w:shd w:val="clear" w:color="auto" w:fill="FFFFFF"/>
        </w:rPr>
        <w:t>. CERF</w:t>
      </w:r>
      <w:r w:rsidR="00940A3C">
        <w:rPr>
          <w:bCs/>
          <w:color w:val="000000"/>
          <w:shd w:val="clear" w:color="auto" w:fill="FFFFFF"/>
        </w:rPr>
        <w:t xml:space="preserve"> Mobile, AL,</w:t>
      </w:r>
      <w:r>
        <w:rPr>
          <w:bCs/>
          <w:color w:val="000000"/>
          <w:shd w:val="clear" w:color="auto" w:fill="FFFFFF"/>
        </w:rPr>
        <w:t xml:space="preserve"> November </w:t>
      </w:r>
      <w:r w:rsidR="00940A3C">
        <w:rPr>
          <w:bCs/>
          <w:color w:val="000000"/>
          <w:shd w:val="clear" w:color="auto" w:fill="FFFFFF"/>
        </w:rPr>
        <w:t>6, 2019</w:t>
      </w:r>
    </w:p>
    <w:p w14:paraId="76538454" w14:textId="16FEB47F" w:rsidR="00987DB7" w:rsidRPr="00987DB7" w:rsidRDefault="00987DB7" w:rsidP="00D70F9E">
      <w:pPr>
        <w:spacing w:after="80"/>
        <w:rPr>
          <w:bCs/>
          <w:color w:val="000000"/>
          <w:shd w:val="clear" w:color="auto" w:fill="FFFFFF"/>
        </w:rPr>
      </w:pPr>
      <w:r w:rsidRPr="00987DB7">
        <w:rPr>
          <w:b/>
          <w:bCs/>
          <w:color w:val="000000"/>
          <w:shd w:val="clear" w:color="auto" w:fill="FFFFFF"/>
        </w:rPr>
        <w:t>Stevens, J.R.,</w:t>
      </w:r>
      <w:r w:rsidRPr="00987DB7">
        <w:rPr>
          <w:bCs/>
          <w:color w:val="000000"/>
          <w:shd w:val="clear" w:color="auto" w:fill="FFFFFF"/>
        </w:rPr>
        <w:t xml:space="preserve"> </w:t>
      </w:r>
      <w:proofErr w:type="spellStart"/>
      <w:r w:rsidRPr="00987DB7">
        <w:rPr>
          <w:bCs/>
          <w:color w:val="000000"/>
          <w:shd w:val="clear" w:color="auto" w:fill="FFFFFF"/>
        </w:rPr>
        <w:t>Jech</w:t>
      </w:r>
      <w:proofErr w:type="spellEnd"/>
      <w:r w:rsidRPr="00987DB7">
        <w:rPr>
          <w:bCs/>
          <w:color w:val="000000"/>
          <w:shd w:val="clear" w:color="auto" w:fill="FFFFFF"/>
        </w:rPr>
        <w:t xml:space="preserve">, J.M., </w:t>
      </w:r>
      <w:proofErr w:type="spellStart"/>
      <w:r w:rsidRPr="00987DB7">
        <w:rPr>
          <w:bCs/>
          <w:color w:val="000000"/>
          <w:shd w:val="clear" w:color="auto" w:fill="FFFFFF"/>
        </w:rPr>
        <w:t>Zydlewski</w:t>
      </w:r>
      <w:proofErr w:type="spellEnd"/>
      <w:r w:rsidRPr="00987DB7">
        <w:rPr>
          <w:bCs/>
          <w:color w:val="000000"/>
          <w:shd w:val="clear" w:color="auto" w:fill="FFFFFF"/>
        </w:rPr>
        <w:t>, G. &amp; Brady, D.C. (Presentation) Response of Estuarine Fish Biomass to Large-scale Restoration in the Penobscot River, Maine.</w:t>
      </w:r>
      <w:r>
        <w:rPr>
          <w:bCs/>
          <w:color w:val="000000"/>
          <w:shd w:val="clear" w:color="auto" w:fill="FFFFFF"/>
        </w:rPr>
        <w:t xml:space="preserve"> American Fisheries Society </w:t>
      </w:r>
      <w:r w:rsidRPr="00987DB7">
        <w:rPr>
          <w:bCs/>
          <w:color w:val="000000"/>
          <w:shd w:val="clear" w:color="auto" w:fill="FFFFFF"/>
        </w:rPr>
        <w:t>2019 Reno, NV: September 29-October 3, 2019</w:t>
      </w:r>
    </w:p>
    <w:p w14:paraId="48B3DA6D" w14:textId="14114A13" w:rsidR="00D70F9E" w:rsidRDefault="00D70F9E" w:rsidP="00D70F9E">
      <w:pPr>
        <w:spacing w:after="80"/>
        <w:rPr>
          <w:bCs/>
          <w:color w:val="000000"/>
          <w:shd w:val="clear" w:color="auto" w:fill="FFFFFF"/>
        </w:rPr>
      </w:pPr>
      <w:proofErr w:type="spellStart"/>
      <w:r w:rsidRPr="0011757B">
        <w:rPr>
          <w:b/>
          <w:bCs/>
          <w:color w:val="000000"/>
          <w:shd w:val="clear" w:color="auto" w:fill="FFFFFF"/>
        </w:rPr>
        <w:t>Scherelis</w:t>
      </w:r>
      <w:proofErr w:type="spellEnd"/>
      <w:r w:rsidRPr="0011757B">
        <w:rPr>
          <w:b/>
          <w:bCs/>
          <w:color w:val="000000"/>
          <w:shd w:val="clear" w:color="auto" w:fill="FFFFFF"/>
        </w:rPr>
        <w:t>, C.,</w:t>
      </w:r>
      <w:r>
        <w:rPr>
          <w:bCs/>
          <w:color w:val="000000"/>
          <w:shd w:val="clear" w:color="auto" w:fill="FFFFFF"/>
        </w:rPr>
        <w:t xml:space="preserve"> </w:t>
      </w:r>
      <w:proofErr w:type="spellStart"/>
      <w:r>
        <w:rPr>
          <w:bCs/>
          <w:color w:val="000000"/>
          <w:shd w:val="clear" w:color="auto" w:fill="FFFFFF"/>
        </w:rPr>
        <w:t>Zydlewski</w:t>
      </w:r>
      <w:proofErr w:type="spellEnd"/>
      <w:r>
        <w:rPr>
          <w:bCs/>
          <w:color w:val="000000"/>
          <w:shd w:val="clear" w:color="auto" w:fill="FFFFFF"/>
        </w:rPr>
        <w:t xml:space="preserve">, G.B., &amp; Brady, D.C. (Presentation) </w:t>
      </w:r>
      <w:r w:rsidRPr="0011757B">
        <w:rPr>
          <w:bCs/>
          <w:color w:val="000000"/>
          <w:shd w:val="clear" w:color="auto" w:fill="FFFFFF"/>
        </w:rPr>
        <w:t xml:space="preserve">Using side-looking </w:t>
      </w:r>
      <w:proofErr w:type="spellStart"/>
      <w:r w:rsidRPr="0011757B">
        <w:rPr>
          <w:bCs/>
          <w:color w:val="000000"/>
          <w:shd w:val="clear" w:color="auto" w:fill="FFFFFF"/>
        </w:rPr>
        <w:t>hydroacoustics</w:t>
      </w:r>
      <w:proofErr w:type="spellEnd"/>
      <w:r w:rsidRPr="0011757B">
        <w:rPr>
          <w:bCs/>
          <w:color w:val="000000"/>
          <w:shd w:val="clear" w:color="auto" w:fill="FFFFFF"/>
        </w:rPr>
        <w:t xml:space="preserve"> to study relationships between fish abundance and changing river conditions, including dam removal</w:t>
      </w:r>
      <w:r>
        <w:rPr>
          <w:bCs/>
          <w:color w:val="000000"/>
          <w:shd w:val="clear" w:color="auto" w:fill="FFFFFF"/>
        </w:rPr>
        <w:t>. The American Fisheries Society Annual Meeting, August 21-25 2017, Kansas City, MO</w:t>
      </w:r>
    </w:p>
    <w:p w14:paraId="36CF63AF" w14:textId="77777777" w:rsidR="00D70F9E" w:rsidRPr="00950D39" w:rsidRDefault="00D70F9E" w:rsidP="00D70F9E">
      <w:pPr>
        <w:spacing w:after="80"/>
        <w:rPr>
          <w:bCs/>
          <w:color w:val="000000"/>
          <w:shd w:val="clear" w:color="auto" w:fill="FFFFFF"/>
        </w:rPr>
      </w:pPr>
      <w:r w:rsidRPr="00E146D1">
        <w:rPr>
          <w:b/>
          <w:bCs/>
          <w:color w:val="000000"/>
          <w:shd w:val="clear" w:color="auto" w:fill="FFFFFF"/>
        </w:rPr>
        <w:t>Stevens, J.R</w:t>
      </w:r>
      <w:r w:rsidRPr="00950D39">
        <w:rPr>
          <w:bCs/>
          <w:color w:val="000000"/>
          <w:shd w:val="clear" w:color="auto" w:fill="FFFFFF"/>
        </w:rPr>
        <w:t xml:space="preserve">., Saunders, R., Sheehan, T.F., </w:t>
      </w:r>
      <w:proofErr w:type="spellStart"/>
      <w:r w:rsidRPr="00950D39">
        <w:rPr>
          <w:bCs/>
          <w:color w:val="000000"/>
          <w:shd w:val="clear" w:color="auto" w:fill="FFFFFF"/>
        </w:rPr>
        <w:t>Jech</w:t>
      </w:r>
      <w:proofErr w:type="spellEnd"/>
      <w:r w:rsidRPr="00950D39">
        <w:rPr>
          <w:bCs/>
          <w:color w:val="000000"/>
          <w:shd w:val="clear" w:color="auto" w:fill="FFFFFF"/>
        </w:rPr>
        <w:t xml:space="preserve">, M., &amp; </w:t>
      </w:r>
      <w:r w:rsidRPr="00940A3C">
        <w:rPr>
          <w:bCs/>
          <w:color w:val="000000"/>
          <w:shd w:val="clear" w:color="auto" w:fill="FFFFFF"/>
        </w:rPr>
        <w:t>Brady, D.C.</w:t>
      </w:r>
      <w:r w:rsidRPr="00950D39">
        <w:rPr>
          <w:bCs/>
          <w:color w:val="000000"/>
          <w:shd w:val="clear" w:color="auto" w:fill="FFFFFF"/>
        </w:rPr>
        <w:t xml:space="preserve"> Assessing changes in the spatial and temporal distribution of fish</w:t>
      </w:r>
      <w:r>
        <w:rPr>
          <w:bCs/>
          <w:color w:val="000000"/>
          <w:shd w:val="clear" w:color="auto" w:fill="FFFFFF"/>
        </w:rPr>
        <w:t xml:space="preserve"> in the Penobscot River Estuary. The Coastal and Estuarine Research Federation, Providence, RI, November 5-9, 2017</w:t>
      </w:r>
    </w:p>
    <w:p w14:paraId="4D30137B" w14:textId="77380978" w:rsidR="00D70F9E" w:rsidRDefault="00D70F9E" w:rsidP="00D70F9E">
      <w:pPr>
        <w:rPr>
          <w:bCs/>
          <w:color w:val="000000"/>
          <w:shd w:val="clear" w:color="auto" w:fill="FFFFFF"/>
        </w:rPr>
      </w:pPr>
      <w:r w:rsidRPr="00D70F9E">
        <w:rPr>
          <w:b/>
        </w:rPr>
        <w:t>Both, A.,</w:t>
      </w:r>
      <w:r>
        <w:t xml:space="preserve"> Byron, C.J., Brady, D.C., Costa-Pierce, B., Mayer, L.M., &amp; Parrish, C.C..</w:t>
      </w:r>
      <w:r w:rsidRPr="00F43CAB">
        <w:rPr>
          <w:b/>
        </w:rPr>
        <w:t xml:space="preserve"> </w:t>
      </w:r>
      <w:r w:rsidRPr="00D70F9E">
        <w:t>Characterizing, sourcing and evaluating detritus for bivalve aquaculture using stable isotopes and fatty acid biomarkers</w:t>
      </w:r>
      <w:r>
        <w:t xml:space="preserve">. </w:t>
      </w:r>
      <w:r>
        <w:rPr>
          <w:bCs/>
          <w:color w:val="000000"/>
          <w:shd w:val="clear" w:color="auto" w:fill="FFFFFF"/>
        </w:rPr>
        <w:t>The Coastal and Estuarine Research Federation, Providence, RI, November 5-9, 2017</w:t>
      </w:r>
    </w:p>
    <w:p w14:paraId="3BD04046" w14:textId="1D82E743" w:rsidR="00940A3C" w:rsidRDefault="00940A3C" w:rsidP="00940A3C">
      <w:pPr>
        <w:rPr>
          <w:bCs/>
          <w:color w:val="000000"/>
          <w:shd w:val="clear" w:color="auto" w:fill="FFFFFF"/>
        </w:rPr>
      </w:pPr>
      <w:proofErr w:type="spellStart"/>
      <w:r>
        <w:rPr>
          <w:b/>
        </w:rPr>
        <w:lastRenderedPageBreak/>
        <w:t>Lasley</w:t>
      </w:r>
      <w:proofErr w:type="spellEnd"/>
      <w:r>
        <w:rPr>
          <w:b/>
        </w:rPr>
        <w:t xml:space="preserve">-Rasher, R., </w:t>
      </w:r>
      <w:r>
        <w:t>Stevens, J.R., Wilson, K.A., &amp; Brady, D.C.</w:t>
      </w:r>
      <w:r w:rsidRPr="00F43CAB">
        <w:rPr>
          <w:b/>
        </w:rPr>
        <w:t xml:space="preserve"> </w:t>
      </w:r>
      <w:r w:rsidRPr="00940A3C">
        <w:t>The estuarine transition zone as a dynamic habitat for anadromous fishes in the Penobscot Estuary</w:t>
      </w:r>
      <w:r>
        <w:t xml:space="preserve">. </w:t>
      </w:r>
      <w:r>
        <w:rPr>
          <w:bCs/>
          <w:color w:val="000000"/>
          <w:shd w:val="clear" w:color="auto" w:fill="FFFFFF"/>
        </w:rPr>
        <w:t>The Coastal and Estuarine Research Federation, Providence, RI, November 5-9, 2017</w:t>
      </w:r>
    </w:p>
    <w:p w14:paraId="41EEB734" w14:textId="733CB5EE" w:rsidR="00575653" w:rsidRDefault="00575653" w:rsidP="00940A3C">
      <w:pPr>
        <w:rPr>
          <w:bCs/>
          <w:color w:val="000000"/>
          <w:shd w:val="clear" w:color="auto" w:fill="FFFFFF"/>
        </w:rPr>
      </w:pPr>
      <w:r>
        <w:rPr>
          <w:b/>
        </w:rPr>
        <w:t>Hillyer, G.</w:t>
      </w:r>
      <w:r w:rsidRPr="00575653">
        <w:rPr>
          <w:b/>
        </w:rPr>
        <w:t>V.</w:t>
      </w:r>
      <w:r>
        <w:t xml:space="preserve">, Brady, D.C., </w:t>
      </w:r>
      <w:proofErr w:type="spellStart"/>
      <w:r>
        <w:t>McGreavy</w:t>
      </w:r>
      <w:proofErr w:type="spellEnd"/>
      <w:r>
        <w:t xml:space="preserve">, B., Beal, B., &amp; Garwood, P.E. </w:t>
      </w:r>
      <w:r w:rsidRPr="00575653">
        <w:t>A Participatory Modeling Approach to Understanding the Transport of Pathogenic Bacteria on Maine Mudflats</w:t>
      </w:r>
      <w:r>
        <w:t xml:space="preserve">. </w:t>
      </w:r>
      <w:r>
        <w:rPr>
          <w:bCs/>
          <w:color w:val="000000"/>
          <w:shd w:val="clear" w:color="auto" w:fill="FFFFFF"/>
        </w:rPr>
        <w:t>The Coastal and Estuarine Research Federation, Providence, RI, November 5-9, 2017</w:t>
      </w:r>
    </w:p>
    <w:p w14:paraId="78062B54" w14:textId="62C5EC0C" w:rsidR="00575653" w:rsidRDefault="00575653" w:rsidP="00575653">
      <w:pPr>
        <w:rPr>
          <w:bCs/>
          <w:color w:val="000000"/>
          <w:shd w:val="clear" w:color="auto" w:fill="FFFFFF"/>
        </w:rPr>
      </w:pPr>
      <w:r>
        <w:rPr>
          <w:b/>
        </w:rPr>
        <w:t>Coupland, K.</w:t>
      </w:r>
      <w:r>
        <w:t xml:space="preserve">, &amp; Brady, D.C. </w:t>
      </w:r>
      <w:r w:rsidRPr="00575653">
        <w:t>What influences pH in a Maine estuary and how could it impact shellfish aquaculture?</w:t>
      </w:r>
      <w:r>
        <w:t xml:space="preserve"> </w:t>
      </w:r>
      <w:r>
        <w:rPr>
          <w:bCs/>
          <w:color w:val="000000"/>
          <w:shd w:val="clear" w:color="auto" w:fill="FFFFFF"/>
        </w:rPr>
        <w:t>The Coastal and Estuarine Research Federation, Providence, RI, November 5-9, 2017</w:t>
      </w:r>
    </w:p>
    <w:p w14:paraId="5A437444" w14:textId="49A2FF80" w:rsidR="00575653" w:rsidRPr="00575653" w:rsidRDefault="00575653" w:rsidP="00575653">
      <w:pPr>
        <w:rPr>
          <w:bCs/>
          <w:color w:val="000000"/>
          <w:shd w:val="clear" w:color="auto" w:fill="FFFFFF"/>
        </w:rPr>
      </w:pPr>
      <w:r>
        <w:rPr>
          <w:b/>
        </w:rPr>
        <w:t>Strong, A.</w:t>
      </w:r>
      <w:r>
        <w:t xml:space="preserve">, &amp; </w:t>
      </w:r>
      <w:r w:rsidRPr="00575653">
        <w:rPr>
          <w:b/>
        </w:rPr>
        <w:t>Brady, D.C.</w:t>
      </w:r>
      <w:r>
        <w:rPr>
          <w:b/>
        </w:rPr>
        <w:t xml:space="preserve"> (conveners)</w:t>
      </w:r>
      <w:r>
        <w:t xml:space="preserve"> </w:t>
      </w:r>
      <w:r w:rsidRPr="00575653">
        <w:t>Managing acidification in estuaries: What drives aragonite saturation state variability</w:t>
      </w:r>
      <w:r>
        <w:t xml:space="preserve">? </w:t>
      </w:r>
      <w:r>
        <w:rPr>
          <w:bCs/>
          <w:color w:val="000000"/>
          <w:shd w:val="clear" w:color="auto" w:fill="FFFFFF"/>
        </w:rPr>
        <w:t>The Coastal and Estuarine Research Federation, Providence, RI, November 5-9, 2017</w:t>
      </w:r>
    </w:p>
    <w:p w14:paraId="48682688" w14:textId="77777777" w:rsidR="00D70F9E" w:rsidRDefault="00D70F9E" w:rsidP="00D70F9E">
      <w:pPr>
        <w:spacing w:after="80"/>
        <w:rPr>
          <w:bCs/>
          <w:color w:val="000000"/>
          <w:shd w:val="clear" w:color="auto" w:fill="FFFFFF"/>
        </w:rPr>
      </w:pPr>
      <w:r>
        <w:rPr>
          <w:bCs/>
          <w:color w:val="000000"/>
          <w:shd w:val="clear" w:color="auto" w:fill="FFFFFF"/>
        </w:rPr>
        <w:t xml:space="preserve">Snyder, J., Boss, E., </w:t>
      </w:r>
      <w:proofErr w:type="spellStart"/>
      <w:r w:rsidRPr="008D090B">
        <w:rPr>
          <w:b/>
          <w:bCs/>
          <w:color w:val="000000"/>
          <w:shd w:val="clear" w:color="auto" w:fill="FFFFFF"/>
        </w:rPr>
        <w:t>Weatherbee</w:t>
      </w:r>
      <w:proofErr w:type="spellEnd"/>
      <w:r w:rsidRPr="008D090B">
        <w:rPr>
          <w:b/>
          <w:bCs/>
          <w:color w:val="000000"/>
          <w:shd w:val="clear" w:color="auto" w:fill="FFFFFF"/>
        </w:rPr>
        <w:t>, R.</w:t>
      </w:r>
      <w:r>
        <w:rPr>
          <w:bCs/>
          <w:color w:val="000000"/>
          <w:shd w:val="clear" w:color="auto" w:fill="FFFFFF"/>
        </w:rPr>
        <w:t xml:space="preserve">, Brady, D.C., &amp; Newell, C. (Presentation) Oyster site selection using </w:t>
      </w:r>
      <w:proofErr w:type="spellStart"/>
      <w:r>
        <w:rPr>
          <w:bCs/>
          <w:color w:val="000000"/>
          <w:shd w:val="clear" w:color="auto" w:fill="FFFFFF"/>
        </w:rPr>
        <w:t>LandSat</w:t>
      </w:r>
      <w:proofErr w:type="spellEnd"/>
      <w:r>
        <w:rPr>
          <w:bCs/>
          <w:color w:val="000000"/>
          <w:shd w:val="clear" w:color="auto" w:fill="FFFFFF"/>
        </w:rPr>
        <w:t xml:space="preserve"> 8. Third International Ocean </w:t>
      </w:r>
      <w:proofErr w:type="spellStart"/>
      <w:r>
        <w:rPr>
          <w:bCs/>
          <w:color w:val="000000"/>
          <w:shd w:val="clear" w:color="auto" w:fill="FFFFFF"/>
        </w:rPr>
        <w:t>Colour</w:t>
      </w:r>
      <w:proofErr w:type="spellEnd"/>
      <w:r>
        <w:rPr>
          <w:bCs/>
          <w:color w:val="000000"/>
          <w:shd w:val="clear" w:color="auto" w:fill="FFFFFF"/>
        </w:rPr>
        <w:t xml:space="preserve"> Science Meeting. May 15-18 2017, Lisbon, Portugal </w:t>
      </w:r>
    </w:p>
    <w:p w14:paraId="5E9B08DE" w14:textId="77777777" w:rsidR="00D70F9E" w:rsidRDefault="00D70F9E" w:rsidP="00D70F9E">
      <w:pPr>
        <w:spacing w:after="80"/>
        <w:rPr>
          <w:bCs/>
          <w:color w:val="000000"/>
          <w:shd w:val="clear" w:color="auto" w:fill="FFFFFF"/>
        </w:rPr>
      </w:pPr>
      <w:r w:rsidRPr="008D090B">
        <w:rPr>
          <w:b/>
          <w:bCs/>
          <w:color w:val="000000"/>
          <w:shd w:val="clear" w:color="auto" w:fill="FFFFFF"/>
        </w:rPr>
        <w:t>Gray, M.,</w:t>
      </w:r>
      <w:r>
        <w:rPr>
          <w:bCs/>
          <w:color w:val="000000"/>
          <w:shd w:val="clear" w:color="auto" w:fill="FFFFFF"/>
        </w:rPr>
        <w:t xml:space="preserve"> Snyder, J., </w:t>
      </w:r>
      <w:proofErr w:type="spellStart"/>
      <w:r>
        <w:rPr>
          <w:bCs/>
          <w:color w:val="000000"/>
          <w:shd w:val="clear" w:color="auto" w:fill="FFFFFF"/>
        </w:rPr>
        <w:t>Whittemore</w:t>
      </w:r>
      <w:proofErr w:type="spellEnd"/>
      <w:r>
        <w:rPr>
          <w:bCs/>
          <w:color w:val="000000"/>
          <w:shd w:val="clear" w:color="auto" w:fill="FFFFFF"/>
        </w:rPr>
        <w:t>, B., Martin, T., Miller, K., Brady, D.C. (Poster) Enhanced aquaculture production through remote sensing, field studies, and industry partnerships.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7CB02834" w14:textId="77777777" w:rsidR="00D70F9E" w:rsidRDefault="00D70F9E" w:rsidP="00D70F9E">
      <w:pPr>
        <w:spacing w:after="80"/>
        <w:rPr>
          <w:bCs/>
          <w:color w:val="000000"/>
          <w:shd w:val="clear" w:color="auto" w:fill="FFFFFF"/>
        </w:rPr>
      </w:pPr>
      <w:r w:rsidRPr="00D70F9E">
        <w:rPr>
          <w:b/>
          <w:bCs/>
          <w:color w:val="000000"/>
          <w:shd w:val="clear" w:color="auto" w:fill="FFFFFF"/>
        </w:rPr>
        <w:t xml:space="preserve">Coupland, C. </w:t>
      </w:r>
      <w:r>
        <w:rPr>
          <w:bCs/>
          <w:color w:val="000000"/>
          <w:shd w:val="clear" w:color="auto" w:fill="FFFFFF"/>
        </w:rPr>
        <w:t>&amp; Brady, D.C. (Contributing Paper) Understanding shellfish growth potential in the Damariscotta River, Maine using a coupled modeling approach. The Association for the Sciences of Limnology &amp; Oceanography. Feb 26 – Mar 3</w:t>
      </w:r>
      <w:r w:rsidRPr="00D67EF7">
        <w:rPr>
          <w:bCs/>
          <w:color w:val="000000"/>
          <w:shd w:val="clear" w:color="auto" w:fill="FFFFFF"/>
          <w:vertAlign w:val="superscript"/>
        </w:rPr>
        <w:t>rd</w:t>
      </w:r>
      <w:r>
        <w:rPr>
          <w:bCs/>
          <w:color w:val="000000"/>
          <w:shd w:val="clear" w:color="auto" w:fill="FFFFFF"/>
        </w:rPr>
        <w:t>, 2017, Honolulu, HI</w:t>
      </w:r>
    </w:p>
    <w:p w14:paraId="0D0340E4" w14:textId="77777777" w:rsidR="00E47118" w:rsidRDefault="00E47118" w:rsidP="00E47118">
      <w:pPr>
        <w:spacing w:after="80"/>
        <w:rPr>
          <w:bCs/>
          <w:color w:val="000000"/>
          <w:shd w:val="clear" w:color="auto" w:fill="FFFFFF"/>
        </w:rPr>
      </w:pPr>
      <w:r>
        <w:rPr>
          <w:bCs/>
          <w:color w:val="000000"/>
          <w:shd w:val="clear" w:color="auto" w:fill="FFFFFF"/>
        </w:rPr>
        <w:t xml:space="preserve">Rose, J., </w:t>
      </w:r>
      <w:proofErr w:type="spellStart"/>
      <w:r>
        <w:rPr>
          <w:bCs/>
          <w:color w:val="000000"/>
          <w:shd w:val="clear" w:color="auto" w:fill="FFFFFF"/>
        </w:rPr>
        <w:t>Balcom</w:t>
      </w:r>
      <w:proofErr w:type="spellEnd"/>
      <w:r>
        <w:rPr>
          <w:bCs/>
          <w:color w:val="000000"/>
          <w:shd w:val="clear" w:color="auto" w:fill="FFFFFF"/>
        </w:rPr>
        <w:t xml:space="preserve">, N., Brady, D.C., Bricker, S., </w:t>
      </w:r>
      <w:proofErr w:type="spellStart"/>
      <w:r>
        <w:rPr>
          <w:bCs/>
          <w:color w:val="000000"/>
          <w:shd w:val="clear" w:color="auto" w:fill="FFFFFF"/>
        </w:rPr>
        <w:t>Bunswick</w:t>
      </w:r>
      <w:proofErr w:type="spellEnd"/>
      <w:r>
        <w:rPr>
          <w:bCs/>
          <w:color w:val="000000"/>
          <w:shd w:val="clear" w:color="auto" w:fill="FFFFFF"/>
        </w:rPr>
        <w:t xml:space="preserve">, S., Chadwick, C., Concepcion, A., </w:t>
      </w:r>
      <w:proofErr w:type="spellStart"/>
      <w:r>
        <w:rPr>
          <w:bCs/>
          <w:color w:val="000000"/>
          <w:shd w:val="clear" w:color="auto" w:fill="FFFFFF"/>
        </w:rPr>
        <w:t>DeGuise</w:t>
      </w:r>
      <w:proofErr w:type="spellEnd"/>
      <w:r>
        <w:rPr>
          <w:bCs/>
          <w:color w:val="000000"/>
          <w:shd w:val="clear" w:color="auto" w:fill="FFFFFF"/>
        </w:rPr>
        <w:t xml:space="preserve">, S., </w:t>
      </w:r>
      <w:proofErr w:type="spellStart"/>
      <w:r>
        <w:rPr>
          <w:bCs/>
          <w:color w:val="000000"/>
          <w:shd w:val="clear" w:color="auto" w:fill="FFFFFF"/>
        </w:rPr>
        <w:t>Getchis</w:t>
      </w:r>
      <w:proofErr w:type="spellEnd"/>
      <w:r>
        <w:rPr>
          <w:bCs/>
          <w:color w:val="000000"/>
          <w:shd w:val="clear" w:color="auto" w:fill="FFFFFF"/>
        </w:rPr>
        <w:t xml:space="preserve">, T., </w:t>
      </w:r>
      <w:proofErr w:type="spellStart"/>
      <w:r>
        <w:rPr>
          <w:bCs/>
          <w:color w:val="000000"/>
          <w:shd w:val="clear" w:color="auto" w:fill="FFFFFF"/>
        </w:rPr>
        <w:t>Hoeberecht</w:t>
      </w:r>
      <w:proofErr w:type="spellEnd"/>
      <w:r>
        <w:rPr>
          <w:bCs/>
          <w:color w:val="000000"/>
          <w:shd w:val="clear" w:color="auto" w:fill="FFFFFF"/>
        </w:rPr>
        <w:t xml:space="preserve">, L., Miller, J., Rose, C., </w:t>
      </w:r>
      <w:proofErr w:type="spellStart"/>
      <w:r>
        <w:rPr>
          <w:bCs/>
          <w:color w:val="000000"/>
          <w:shd w:val="clear" w:color="auto" w:fill="FFFFFF"/>
        </w:rPr>
        <w:t>Rubino</w:t>
      </w:r>
      <w:proofErr w:type="spellEnd"/>
      <w:r>
        <w:rPr>
          <w:bCs/>
          <w:color w:val="000000"/>
          <w:shd w:val="clear" w:color="auto" w:fill="FFFFFF"/>
        </w:rPr>
        <w:t xml:space="preserve">, M., &amp; Walton, B. Aquaculture Canada. September 2016, St. John’s, Newfoundland, Canada </w:t>
      </w:r>
    </w:p>
    <w:p w14:paraId="50DD10D1" w14:textId="0D30A400" w:rsidR="00C853A2" w:rsidRDefault="00C853A2" w:rsidP="00C853A2">
      <w:r w:rsidRPr="00C853A2">
        <w:t xml:space="preserve">Bayer, S.R., </w:t>
      </w:r>
      <w:proofErr w:type="spellStart"/>
      <w:r w:rsidRPr="00C853A2">
        <w:t>Wahle</w:t>
      </w:r>
      <w:proofErr w:type="spellEnd"/>
      <w:r w:rsidRPr="00C853A2">
        <w:t xml:space="preserve">, R.A., Brady, D.C. &amp; Jumars, P.A. Building a tool-kit to assess reproductive performance of commercially exploited broadcast </w:t>
      </w:r>
      <w:proofErr w:type="spellStart"/>
      <w:r w:rsidRPr="00C853A2">
        <w:t>spawners</w:t>
      </w:r>
      <w:proofErr w:type="spellEnd"/>
      <w:r w:rsidRPr="00C853A2">
        <w:t xml:space="preserve"> inside and outside no-take zones. International Marine Conservation Congress. St John’s, Newfoun</w:t>
      </w:r>
      <w:r>
        <w:t>dland, Canada. August 1st, 2016</w:t>
      </w:r>
    </w:p>
    <w:p w14:paraId="4BDAFF49" w14:textId="77777777" w:rsidR="00E83946" w:rsidRDefault="00E83946" w:rsidP="00C853A2">
      <w:proofErr w:type="spellStart"/>
      <w:r w:rsidRPr="00E83946">
        <w:t>Lasley</w:t>
      </w:r>
      <w:proofErr w:type="spellEnd"/>
      <w:r w:rsidRPr="00E83946">
        <w:t xml:space="preserve">-Rasher, R., </w:t>
      </w:r>
      <w:proofErr w:type="spellStart"/>
      <w:r w:rsidRPr="00E83946">
        <w:t>Derlath</w:t>
      </w:r>
      <w:proofErr w:type="spellEnd"/>
      <w:r w:rsidRPr="00E83946">
        <w:t xml:space="preserve">, L., Brady, D.C., Stevens, J., </w:t>
      </w:r>
      <w:proofErr w:type="spellStart"/>
      <w:r w:rsidRPr="00E83946">
        <w:t>Kocik</w:t>
      </w:r>
      <w:proofErr w:type="spellEnd"/>
      <w:r w:rsidRPr="00E83946">
        <w:t>, J. The dynamic conditions and food web of the Penobscot Estuary (oral presentation) Penobscot Watershed Conference, Lincolnville, ME, April 9th 2016 (app. 300 attendees)</w:t>
      </w:r>
    </w:p>
    <w:p w14:paraId="2B8079CC" w14:textId="77777777" w:rsidR="00E83946" w:rsidRDefault="00E83946" w:rsidP="00E83946">
      <w:proofErr w:type="spellStart"/>
      <w:r w:rsidRPr="00E83946">
        <w:t>Lasley</w:t>
      </w:r>
      <w:proofErr w:type="spellEnd"/>
      <w:r w:rsidRPr="00E83946">
        <w:t>-Rasher, R. Brady, D.C., Smith, B., &amp; Jumars, P. Using fish guts to sample elusive prey over large spatial and temporal scales (oral presentation) Benthic Ecology Meeting, Portland, ME, March 16th</w:t>
      </w:r>
      <w:r>
        <w:t>-18th 2016 (app. 400 attendees)</w:t>
      </w:r>
    </w:p>
    <w:p w14:paraId="047F35ED" w14:textId="227BDDF0" w:rsidR="00322AA9" w:rsidRDefault="00322AA9" w:rsidP="00322AA9">
      <w:r w:rsidRPr="00322AA9">
        <w:rPr>
          <w:b/>
        </w:rPr>
        <w:t>Oppenheim, N.,</w:t>
      </w:r>
      <w:r>
        <w:t xml:space="preserve"> </w:t>
      </w:r>
      <w:proofErr w:type="spellStart"/>
      <w:r>
        <w:t>Wahle</w:t>
      </w:r>
      <w:proofErr w:type="spellEnd"/>
      <w:r>
        <w:t xml:space="preserve">, R., Brady, D.C., Dayton, A., &amp; Sun, C.H.J. </w:t>
      </w:r>
      <w:r w:rsidRPr="00DF5184">
        <w:t>Coupling Recruitment Forecasts with Economics in the Gulf of Maine's American Lobster Fishery</w:t>
      </w:r>
      <w:r>
        <w:t>. AGU Ocean Sciences Meeting, Feb 21-26, 2016 New Orleans, LA.</w:t>
      </w:r>
    </w:p>
    <w:p w14:paraId="7ACD5E9F" w14:textId="2E802103" w:rsidR="00377228" w:rsidRPr="00270034" w:rsidRDefault="00377228" w:rsidP="00377228">
      <w:proofErr w:type="spellStart"/>
      <w:r w:rsidRPr="00270034">
        <w:t>Lasley</w:t>
      </w:r>
      <w:proofErr w:type="spellEnd"/>
      <w:r w:rsidRPr="00270034">
        <w:t>-Rasher, R., Stevens, J., Lipsky, C., Brady, D.C., Jumars, P. American Fisheries Society, August 17</w:t>
      </w:r>
      <w:r w:rsidRPr="00270034">
        <w:rPr>
          <w:vertAlign w:val="superscript"/>
        </w:rPr>
        <w:t>th</w:t>
      </w:r>
      <w:r w:rsidRPr="00270034">
        <w:t>-21</w:t>
      </w:r>
      <w:r w:rsidRPr="00270034">
        <w:rPr>
          <w:vertAlign w:val="superscript"/>
        </w:rPr>
        <w:t xml:space="preserve">st </w:t>
      </w:r>
      <w:r w:rsidRPr="00270034">
        <w:t xml:space="preserve">2014: </w:t>
      </w:r>
      <w:r w:rsidRPr="00270034">
        <w:rPr>
          <w:u w:val="single"/>
        </w:rPr>
        <w:t>Contributed</w:t>
      </w:r>
      <w:r w:rsidRPr="00270034">
        <w:t xml:space="preserve"> </w:t>
      </w:r>
      <w:r w:rsidRPr="00270034">
        <w:rPr>
          <w:u w:val="single"/>
        </w:rPr>
        <w:t xml:space="preserve">Poster: </w:t>
      </w:r>
      <w:r w:rsidRPr="00270034">
        <w:t>Exploring the importance of top-</w:t>
      </w:r>
      <w:r w:rsidRPr="00270034">
        <w:lastRenderedPageBreak/>
        <w:t>down and bottom-up drivers of mysid shrimp distribution in the Penobscot Estuary, Maine</w:t>
      </w:r>
    </w:p>
    <w:p w14:paraId="33B3FFF6" w14:textId="77777777" w:rsidR="00377228" w:rsidRDefault="00377228" w:rsidP="00377228">
      <w:r>
        <w:t xml:space="preserve">Bayer, S.R., </w:t>
      </w:r>
      <w:proofErr w:type="spellStart"/>
      <w:r>
        <w:t>Wahle</w:t>
      </w:r>
      <w:proofErr w:type="spellEnd"/>
      <w:r>
        <w:t xml:space="preserve">, R.A., </w:t>
      </w:r>
      <w:r w:rsidRPr="00B67D71">
        <w:rPr>
          <w:b/>
        </w:rPr>
        <w:t>Brady, D.C.</w:t>
      </w:r>
      <w:r>
        <w:t xml:space="preserve">, Brooks, D.A. &amp; Jumars, P.A. Association for the Sciences of Limnology and Oceanography: Ocean Sciences, Honolulu, HI, February 23-28 2014 </w:t>
      </w:r>
      <w:r>
        <w:rPr>
          <w:u w:val="single"/>
        </w:rPr>
        <w:t>Contributed Poster</w:t>
      </w:r>
      <w:r w:rsidRPr="001C4F10">
        <w:t xml:space="preserve">: </w:t>
      </w:r>
      <w:r>
        <w:t xml:space="preserve">Scale of fertilization success in an exploited broadcast </w:t>
      </w:r>
      <w:proofErr w:type="spellStart"/>
      <w:r>
        <w:t>spawner</w:t>
      </w:r>
      <w:proofErr w:type="spellEnd"/>
      <w:r>
        <w:t>: From an individual to an estuary</w:t>
      </w:r>
    </w:p>
    <w:p w14:paraId="1B6F4022" w14:textId="77777777" w:rsidR="00E47118" w:rsidRDefault="00377228" w:rsidP="00377228">
      <w:r w:rsidRPr="00270034">
        <w:t xml:space="preserve">Frederick, C., </w:t>
      </w:r>
      <w:proofErr w:type="spellStart"/>
      <w:r w:rsidRPr="00270034">
        <w:t>Pietrak</w:t>
      </w:r>
      <w:proofErr w:type="spellEnd"/>
      <w:r w:rsidRPr="00270034">
        <w:t xml:space="preserve">, M., Barker, S., Brady, D.C., &amp; </w:t>
      </w:r>
      <w:proofErr w:type="spellStart"/>
      <w:r w:rsidRPr="00270034">
        <w:t>Bricknell</w:t>
      </w:r>
      <w:proofErr w:type="spellEnd"/>
      <w:r w:rsidRPr="00270034">
        <w:t>, I. Sea Lice 2014 August 31</w:t>
      </w:r>
      <w:r w:rsidRPr="00270034">
        <w:rPr>
          <w:vertAlign w:val="superscript"/>
        </w:rPr>
        <w:t>st</w:t>
      </w:r>
      <w:r w:rsidRPr="00270034">
        <w:t>-September 5</w:t>
      </w:r>
      <w:r w:rsidRPr="00270034">
        <w:rPr>
          <w:vertAlign w:val="superscript"/>
        </w:rPr>
        <w:t>th</w:t>
      </w:r>
      <w:r w:rsidRPr="00270034">
        <w:t xml:space="preserve">, 2014: </w:t>
      </w:r>
      <w:r w:rsidRPr="00270034">
        <w:rPr>
          <w:u w:val="single"/>
        </w:rPr>
        <w:t>Contributed Paper:</w:t>
      </w:r>
      <w:r w:rsidRPr="00270034">
        <w:t xml:space="preserve"> Where are all the sea lice? A First glance at sentinel fish in </w:t>
      </w:r>
      <w:proofErr w:type="spellStart"/>
      <w:r w:rsidRPr="00270034">
        <w:t>Cobscook</w:t>
      </w:r>
      <w:proofErr w:type="spellEnd"/>
      <w:r>
        <w:t xml:space="preserve"> Bay</w:t>
      </w:r>
    </w:p>
    <w:p w14:paraId="15FC21EF" w14:textId="77777777" w:rsidR="00377228" w:rsidRDefault="00377228" w:rsidP="00377228">
      <w:r>
        <w:t xml:space="preserve">Oppenheim, N.G., </w:t>
      </w:r>
      <w:proofErr w:type="spellStart"/>
      <w:r>
        <w:t>Wahle</w:t>
      </w:r>
      <w:proofErr w:type="spellEnd"/>
      <w:r>
        <w:t xml:space="preserve">, R.A., &amp; </w:t>
      </w:r>
      <w:r w:rsidRPr="00B67D71">
        <w:rPr>
          <w:b/>
        </w:rPr>
        <w:t>Brady, D.C.</w:t>
      </w:r>
      <w:r>
        <w:rPr>
          <w:b/>
        </w:rPr>
        <w:t xml:space="preserve"> </w:t>
      </w:r>
      <w:r>
        <w:t xml:space="preserve">Association for the Sciences of Limnology and Oceanography: Ocean Sciences, Honolulu, HI, February 23-28 2014 </w:t>
      </w:r>
      <w:r>
        <w:rPr>
          <w:u w:val="single"/>
        </w:rPr>
        <w:t>Contributed Poster</w:t>
      </w:r>
      <w:r w:rsidRPr="001C4F10">
        <w:t xml:space="preserve">: </w:t>
      </w:r>
      <w:r w:rsidRPr="00AC0298">
        <w:t>Can we forecast the future of the American lobster fishery from a larval settlement index?</w:t>
      </w:r>
    </w:p>
    <w:p w14:paraId="04AE8F8A" w14:textId="77777777" w:rsidR="00377228" w:rsidRDefault="00377228" w:rsidP="00377228">
      <w:r w:rsidRPr="00270034">
        <w:t>Ball, W.P., Zhang, Q., Brady, D.C., Boynton, W. American Geophysical Union Fall Meeting December 15</w:t>
      </w:r>
      <w:r w:rsidRPr="00270034">
        <w:rPr>
          <w:vertAlign w:val="superscript"/>
        </w:rPr>
        <w:t>th</w:t>
      </w:r>
      <w:r w:rsidRPr="00270034">
        <w:t>-19</w:t>
      </w:r>
      <w:r w:rsidRPr="00270034">
        <w:rPr>
          <w:vertAlign w:val="superscript"/>
        </w:rPr>
        <w:t>th</w:t>
      </w:r>
      <w:r w:rsidRPr="00270034">
        <w:t xml:space="preserve"> 2014, San Francisco, CA: </w:t>
      </w:r>
      <w:r w:rsidRPr="00270034">
        <w:rPr>
          <w:u w:val="single"/>
        </w:rPr>
        <w:t>Contributed Paper</w:t>
      </w:r>
      <w:r w:rsidRPr="00270034">
        <w:t>:</w:t>
      </w:r>
      <w:r w:rsidRPr="00270034">
        <w:rPr>
          <w:u w:val="single"/>
        </w:rPr>
        <w:t xml:space="preserve"> </w:t>
      </w:r>
      <w:r w:rsidRPr="00270034">
        <w:t xml:space="preserve">Long-Term Loads of Nutrients and Sediment from Non-Tidal Regions </w:t>
      </w:r>
      <w:r>
        <w:t>of the Chesapeake Bay Watershed</w:t>
      </w:r>
    </w:p>
    <w:p w14:paraId="37C56013" w14:textId="77777777" w:rsidR="00377228" w:rsidRPr="00DC5B4B" w:rsidRDefault="00377228" w:rsidP="00377228">
      <w:r>
        <w:t xml:space="preserve">Zhang, Q., Brady, D.C., &amp; Ball, W.P., Community Surface Dynamics Modeling System Annual Meeting, Boulder, CO, March 23-25, 2013 </w:t>
      </w:r>
      <w:r w:rsidRPr="002F0EF9">
        <w:rPr>
          <w:u w:val="single"/>
        </w:rPr>
        <w:t>Contribut</w:t>
      </w:r>
      <w:r>
        <w:rPr>
          <w:u w:val="single"/>
        </w:rPr>
        <w:t>ed</w:t>
      </w:r>
      <w:r w:rsidRPr="002F0EF9">
        <w:rPr>
          <w:u w:val="single"/>
        </w:rPr>
        <w:t xml:space="preserve"> Paper</w:t>
      </w:r>
      <w:r>
        <w:t>: Long-term Seasonal Trends of Nitrogen, Phosphorus, and Suspended Sediment Load from the Non-tidal Susquehanna River Basin to Chesapeake Bay</w:t>
      </w:r>
    </w:p>
    <w:p w14:paraId="2A03828F" w14:textId="77777777" w:rsidR="00377228" w:rsidRDefault="00377228" w:rsidP="00377228">
      <w:r w:rsidRPr="00F27085">
        <w:t>Ball, W.P., Bosch, J.A., Brady, D.C., Di Toro, D.M., Kemp, W.M., Murphy, R.R., &amp; Testa, J.M. Association of Environmental Engineering and Science Professors, Tampa Bay, FL, July 2011</w:t>
      </w:r>
      <w:r>
        <w:t>.</w:t>
      </w:r>
      <w:r w:rsidRPr="00F27085">
        <w:t xml:space="preserve"> </w:t>
      </w:r>
      <w:r w:rsidRPr="00F27085">
        <w:rPr>
          <w:u w:val="single"/>
        </w:rPr>
        <w:t>Contributed Paper</w:t>
      </w:r>
      <w:r w:rsidRPr="00617397">
        <w:t xml:space="preserve">: </w:t>
      </w:r>
      <w:r w:rsidRPr="00F27085">
        <w:t>Hypoxia in Chesapeake Bay: Mining decades of data for new insights</w:t>
      </w:r>
    </w:p>
    <w:p w14:paraId="63B470A1" w14:textId="77777777" w:rsidR="00377228" w:rsidRDefault="00377228" w:rsidP="00377228">
      <w:r w:rsidRPr="00F27085">
        <w:t xml:space="preserve">Targett, T.E., Brady, D.C., &amp; </w:t>
      </w:r>
      <w:proofErr w:type="spellStart"/>
      <w:r w:rsidRPr="00F27085">
        <w:t>Stierhoff</w:t>
      </w:r>
      <w:proofErr w:type="spellEnd"/>
      <w:r w:rsidRPr="00F27085">
        <w:t>, K.L</w:t>
      </w:r>
      <w:r>
        <w:t xml:space="preserve">. </w:t>
      </w:r>
      <w:r w:rsidRPr="00F27085">
        <w:t>Ecological Impacts on Living Resources Workshop, Stennis Space Center, Bay St. Louis, MS</w:t>
      </w:r>
      <w:r>
        <w:t xml:space="preserve">. </w:t>
      </w:r>
      <w:r w:rsidRPr="00F27085">
        <w:t>March 2007</w:t>
      </w:r>
      <w:r>
        <w:t>.</w:t>
      </w:r>
      <w:r w:rsidRPr="00F27085">
        <w:t xml:space="preserve"> </w:t>
      </w:r>
      <w:r w:rsidRPr="00F27085">
        <w:rPr>
          <w:u w:val="single"/>
        </w:rPr>
        <w:t>Contributed paper:</w:t>
      </w:r>
      <w:r w:rsidRPr="00F27085">
        <w:t xml:space="preserve"> Diel-cycling hypoxia in shallow estuarine waters: Impact</w:t>
      </w:r>
      <w:r>
        <w:t>s on fish growth and movements.</w:t>
      </w:r>
    </w:p>
    <w:p w14:paraId="1C51B1AC" w14:textId="77777777" w:rsidR="005A06DB" w:rsidRDefault="005A06DB" w:rsidP="009B5566">
      <w:pPr>
        <w:pBdr>
          <w:bottom w:val="single" w:sz="6" w:space="1" w:color="auto"/>
        </w:pBdr>
      </w:pPr>
      <w:r w:rsidRPr="00F27085">
        <w:t xml:space="preserve">FELLOWSHIPS AND DISTINCTIONS </w:t>
      </w:r>
    </w:p>
    <w:p w14:paraId="7D6C7F5B" w14:textId="613A5C95" w:rsidR="008A6EE5" w:rsidRDefault="008A6EE5" w:rsidP="009B5566">
      <w:r>
        <w:t>Named the Agatha B. Darling Professor of Oceanography in July 2020</w:t>
      </w:r>
    </w:p>
    <w:p w14:paraId="0519DD84" w14:textId="181875D1" w:rsidR="006757CB" w:rsidRDefault="007B6C7D" w:rsidP="009B5566">
      <w:r>
        <w:t>2016 George</w:t>
      </w:r>
      <w:r w:rsidR="00236457">
        <w:t xml:space="preserve"> J.</w:t>
      </w:r>
      <w:r>
        <w:t xml:space="preserve"> Mitchell Center for Sustainable Solutions Award for “Outstanding contribution toward the development of a solution by a research team” New England Sustainability </w:t>
      </w:r>
      <w:r w:rsidR="00236457">
        <w:t>Cooperative</w:t>
      </w:r>
      <w:r>
        <w:t xml:space="preserve"> Decision Support System</w:t>
      </w:r>
      <w:r w:rsidR="00236457">
        <w:t>s Team</w:t>
      </w:r>
      <w:r>
        <w:t xml:space="preserve"> (B. </w:t>
      </w:r>
      <w:proofErr w:type="spellStart"/>
      <w:r>
        <w:t>McGreavy</w:t>
      </w:r>
      <w:proofErr w:type="spellEnd"/>
      <w:r>
        <w:t xml:space="preserve">, D. Brady, S. Smith, B. McGill, K. Beard, </w:t>
      </w:r>
      <w:r w:rsidR="00236457">
        <w:t xml:space="preserve">B. </w:t>
      </w:r>
      <w:proofErr w:type="spellStart"/>
      <w:r w:rsidR="00236457">
        <w:t>Parmentier</w:t>
      </w:r>
      <w:proofErr w:type="spellEnd"/>
      <w:r w:rsidR="00236457">
        <w:t xml:space="preserve">, </w:t>
      </w:r>
      <w:r>
        <w:t>&amp; S. Roy)</w:t>
      </w:r>
    </w:p>
    <w:p w14:paraId="4C53D61D" w14:textId="77777777" w:rsidR="005A06DB" w:rsidRPr="00F27085" w:rsidRDefault="005A06DB" w:rsidP="009B5566">
      <w:r w:rsidRPr="00F27085">
        <w:t xml:space="preserve">Frances Severance Award for Best Thesis or Dissertation in the College of Marine and Earth Studies Marine Biosciences Program, </w:t>
      </w:r>
      <w:r w:rsidR="00BF22D8">
        <w:t xml:space="preserve">University of Delaware, </w:t>
      </w:r>
      <w:r w:rsidRPr="00F27085">
        <w:t xml:space="preserve">Lewes, </w:t>
      </w:r>
      <w:r w:rsidR="00BF22D8">
        <w:t xml:space="preserve">DE, </w:t>
      </w:r>
      <w:r w:rsidRPr="00F27085">
        <w:t>2008</w:t>
      </w:r>
    </w:p>
    <w:p w14:paraId="4749E31D" w14:textId="77777777" w:rsidR="005A06DB" w:rsidRPr="00F27085" w:rsidRDefault="005A06DB" w:rsidP="009B5566">
      <w:r w:rsidRPr="00F27085">
        <w:t>Center for the Inland Bays Award</w:t>
      </w:r>
      <w:r w:rsidR="00BF22D8">
        <w:t xml:space="preserve"> for demonstrating research excellence that advances the resource management and educational missions of the center</w:t>
      </w:r>
      <w:r w:rsidRPr="00F27085">
        <w:t>, Center for the Inland Bays, Rehoboth, DE, 2008</w:t>
      </w:r>
    </w:p>
    <w:p w14:paraId="789A9B6F" w14:textId="77777777" w:rsidR="005A06DB" w:rsidRPr="00F27085" w:rsidRDefault="005A06DB" w:rsidP="009B5566">
      <w:r w:rsidRPr="00F27085">
        <w:t>Best Student Oral Presentation at the Mid-Atlantic Chapter of the American Fisheries Society, Rider University, Lawrenceville, NJ. 2005.</w:t>
      </w:r>
    </w:p>
    <w:p w14:paraId="5E49F19A" w14:textId="77777777" w:rsidR="005A06DB" w:rsidRPr="00F27085" w:rsidRDefault="005A06DB" w:rsidP="009B5566">
      <w:r w:rsidRPr="00F27085">
        <w:lastRenderedPageBreak/>
        <w:t>Best Student Oral Presentation in the “Fish Locomotion” Symposium.VI International Congress on the Biology of Fish, Manaus, Brazil. August 2004.</w:t>
      </w:r>
    </w:p>
    <w:p w14:paraId="55C67996" w14:textId="77777777" w:rsidR="005A06DB" w:rsidRPr="00F27085" w:rsidRDefault="005A06DB" w:rsidP="009B5566">
      <w:pPr>
        <w:numPr>
          <w:ins w:id="5" w:author="Timothy E. Targett" w:date="2010-01-07T15:54:00Z"/>
        </w:numPr>
      </w:pPr>
      <w:r w:rsidRPr="00F27085">
        <w:t>Marian R. Okie Fellow</w:t>
      </w:r>
      <w:r w:rsidR="00BF22D8">
        <w:t>ship for academic and research excellence and demonstrated leadership abilities</w:t>
      </w:r>
      <w:r w:rsidRPr="00F27085">
        <w:t xml:space="preserve">. University of Delaware Graduate College of Marine Studies. 2004 </w:t>
      </w:r>
      <w:r w:rsidR="007A0E6C" w:rsidRPr="00F27085">
        <w:t>–</w:t>
      </w:r>
      <w:r w:rsidRPr="00F27085">
        <w:t xml:space="preserve"> 2005</w:t>
      </w:r>
    </w:p>
    <w:p w14:paraId="3A3344C3" w14:textId="77777777" w:rsidR="005A06DB" w:rsidRDefault="005A06DB" w:rsidP="009B5566">
      <w:pPr>
        <w:numPr>
          <w:ins w:id="6" w:author="Timothy E. Targett" w:date="2010-01-07T15:54:00Z"/>
        </w:numPr>
      </w:pPr>
      <w:r w:rsidRPr="00F27085">
        <w:t>Marine Biology/Biochemistry Program Fellow. University of Delaware Graduate College of Marine Studies. 2001-2002.</w:t>
      </w:r>
    </w:p>
    <w:p w14:paraId="5BE1BB70" w14:textId="77777777" w:rsidR="002B6310" w:rsidRDefault="002B6310" w:rsidP="009B5566">
      <w:pPr>
        <w:pBdr>
          <w:bottom w:val="single" w:sz="6" w:space="1" w:color="auto"/>
        </w:pBdr>
      </w:pPr>
      <w:r w:rsidRPr="00B61672">
        <w:t xml:space="preserve">TEACHING </w:t>
      </w:r>
      <w:r>
        <w:t xml:space="preserve">&amp; EDUCATION </w:t>
      </w:r>
      <w:r w:rsidRPr="00B61672">
        <w:t>EXPERIENCE</w:t>
      </w:r>
    </w:p>
    <w:p w14:paraId="7DE0A647" w14:textId="77777777" w:rsidR="00F43CAB" w:rsidRDefault="00F43CAB" w:rsidP="009B5566">
      <w:r>
        <w:t xml:space="preserve">Co-developer and teacher in </w:t>
      </w:r>
      <w:r w:rsidR="007A4B98">
        <w:t>SMS484 Semester by the Sea: Estuarine Oceanography</w:t>
      </w:r>
      <w:r w:rsidR="00852ABF">
        <w:t xml:space="preserve"> (passed through curriculum committee and now fulfills a requirement for oceanography for graduate and undergraduate students)</w:t>
      </w:r>
    </w:p>
    <w:p w14:paraId="2E57F5E5" w14:textId="19C83A44" w:rsidR="00F43CAB" w:rsidRDefault="00DB26E0" w:rsidP="009B5566">
      <w:r w:rsidRPr="00F310DD">
        <w:rPr>
          <w:i/>
        </w:rPr>
        <w:t xml:space="preserve">Ph.D. </w:t>
      </w:r>
      <w:r w:rsidR="00F43CAB" w:rsidRPr="00F310DD">
        <w:rPr>
          <w:i/>
        </w:rPr>
        <w:t>Students</w:t>
      </w:r>
      <w:r w:rsidRPr="00F310DD">
        <w:rPr>
          <w:i/>
        </w:rPr>
        <w:t>:</w:t>
      </w:r>
      <w:r w:rsidR="00F43CAB">
        <w:t xml:space="preserve"> </w:t>
      </w:r>
      <w:r w:rsidR="0031444A">
        <w:t>Kate</w:t>
      </w:r>
      <w:r w:rsidR="00F43CAB">
        <w:t xml:space="preserve"> </w:t>
      </w:r>
      <w:proofErr w:type="spellStart"/>
      <w:r w:rsidR="0031444A">
        <w:t>Liberti</w:t>
      </w:r>
      <w:proofErr w:type="spellEnd"/>
      <w:r w:rsidR="00F310DD">
        <w:t xml:space="preserve"> (Ph.D., Oceanography), Ke</w:t>
      </w:r>
      <w:r w:rsidR="00F43CAB">
        <w:t>vin Du Clos (graduated</w:t>
      </w:r>
      <w:r w:rsidR="00F310DD">
        <w:t xml:space="preserve"> Ph.D. Oceanography</w:t>
      </w:r>
      <w:r w:rsidR="007F0B15">
        <w:t xml:space="preserve">), </w:t>
      </w:r>
      <w:r w:rsidR="00F43CAB">
        <w:t>Andrew Goode</w:t>
      </w:r>
      <w:r w:rsidR="00F310DD">
        <w:t xml:space="preserve"> (Ph.D., Oceanography)</w:t>
      </w:r>
      <w:r w:rsidR="00F43CAB">
        <w:t xml:space="preserve">, </w:t>
      </w:r>
      <w:r w:rsidR="00F310DD">
        <w:t>Nicholas Keeney (</w:t>
      </w:r>
      <w:proofErr w:type="spellStart"/>
      <w:r w:rsidR="007F0B15">
        <w:t>i</w:t>
      </w:r>
      <w:r w:rsidR="00F310DD">
        <w:t>Ph.D</w:t>
      </w:r>
      <w:proofErr w:type="spellEnd"/>
      <w:r w:rsidR="00F310DD">
        <w:t xml:space="preserve">., </w:t>
      </w:r>
      <w:r w:rsidR="007F0B15">
        <w:t>Coastal Cybernetics</w:t>
      </w:r>
      <w:r w:rsidR="00F310DD">
        <w:t xml:space="preserve">), </w:t>
      </w:r>
      <w:r w:rsidR="00C03EE1">
        <w:t xml:space="preserve">Gretchen Grebe (Ph.D. Marine Biology), </w:t>
      </w:r>
      <w:proofErr w:type="spellStart"/>
      <w:r w:rsidR="00C03EE1">
        <w:t>Adrianus</w:t>
      </w:r>
      <w:proofErr w:type="spellEnd"/>
      <w:r w:rsidR="00C03EE1">
        <w:t xml:space="preserve"> Both (graduated Ph.D., Marine Biology), </w:t>
      </w:r>
      <w:r w:rsidR="00F43CAB">
        <w:t>Matthew Nixon</w:t>
      </w:r>
      <w:r w:rsidR="00F310DD">
        <w:t xml:space="preserve"> (</w:t>
      </w:r>
      <w:proofErr w:type="spellStart"/>
      <w:r w:rsidR="00F310DD">
        <w:t>iPh.D</w:t>
      </w:r>
      <w:proofErr w:type="spellEnd"/>
      <w:r w:rsidR="00F310DD">
        <w:t>.</w:t>
      </w:r>
      <w:r w:rsidR="00364663">
        <w:t>, Marine Policy</w:t>
      </w:r>
      <w:r w:rsidR="00F310DD">
        <w:t>)</w:t>
      </w:r>
      <w:r w:rsidR="007F0B15">
        <w:t xml:space="preserve">, Thomas </w:t>
      </w:r>
      <w:proofErr w:type="spellStart"/>
      <w:r w:rsidR="007F0B15">
        <w:t>Kiffney</w:t>
      </w:r>
      <w:proofErr w:type="spellEnd"/>
      <w:r w:rsidR="007F0B15">
        <w:t xml:space="preserve"> (Ph.D., Marine Biology), Emily Pierce (Ph.D.</w:t>
      </w:r>
      <w:r w:rsidR="00364663">
        <w:t>,</w:t>
      </w:r>
      <w:r w:rsidR="007F0B15">
        <w:t xml:space="preserve"> Marine Biology), Rene </w:t>
      </w:r>
      <w:proofErr w:type="spellStart"/>
      <w:r w:rsidR="007F0B15">
        <w:t>Francolini</w:t>
      </w:r>
      <w:proofErr w:type="spellEnd"/>
      <w:r w:rsidR="007F0B15">
        <w:t xml:space="preserve"> (</w:t>
      </w:r>
      <w:r w:rsidR="00364663">
        <w:t>Ph.D., Marine Biology), Sydney Greenlee (Ph.D., Marine Biology), Kyle Oliveira (Ph.D., Marine Biology), Shane Farrell (Ph.D., Marine Biology)</w:t>
      </w:r>
      <w:r w:rsidR="005B4504">
        <w:t xml:space="preserve">, Parker </w:t>
      </w:r>
      <w:proofErr w:type="spellStart"/>
      <w:r w:rsidR="005B4504">
        <w:t>Gassett</w:t>
      </w:r>
      <w:proofErr w:type="spellEnd"/>
      <w:r w:rsidR="005B4504">
        <w:t xml:space="preserve"> (PhD Ecology and Environmental Sciences)</w:t>
      </w:r>
    </w:p>
    <w:p w14:paraId="62E46D58" w14:textId="0D709D94" w:rsidR="007F0B15" w:rsidRDefault="007F0B15" w:rsidP="009B5566">
      <w:r w:rsidRPr="00F310DD">
        <w:rPr>
          <w:i/>
        </w:rPr>
        <w:t>Master</w:t>
      </w:r>
      <w:r>
        <w:rPr>
          <w:i/>
        </w:rPr>
        <w:t xml:space="preserve">s Students: </w:t>
      </w:r>
      <w:r>
        <w:t>Jordan Snyder (graduated</w:t>
      </w:r>
      <w:r w:rsidR="00C03EE1">
        <w:t>,</w:t>
      </w:r>
      <w:r>
        <w:t xml:space="preserve"> M.S., Oceanography), Gabrielle Hillyer (graduated, dual degree M.S. Marine Policy/Oceanography), Whitley Gray (graduated, M.S., Marine Policy), Justin Stevens (graduated, M.S., Marine Biology), Ruth </w:t>
      </w:r>
      <w:proofErr w:type="spellStart"/>
      <w:r>
        <w:t>Indrick</w:t>
      </w:r>
      <w:proofErr w:type="spellEnd"/>
      <w:r>
        <w:t xml:space="preserve"> (M.S., Oceanography), Struan Coleman (M.S., Marine Policy), </w:t>
      </w:r>
      <w:r w:rsidR="00C03EE1">
        <w:t>Cassandra</w:t>
      </w:r>
      <w:r>
        <w:t xml:space="preserve"> Leeman (M.S., Marine Biology)</w:t>
      </w:r>
      <w:r w:rsidR="00364663">
        <w:t xml:space="preserve">, Gabriel </w:t>
      </w:r>
      <w:proofErr w:type="spellStart"/>
      <w:r w:rsidR="00364663">
        <w:t>Hesketh</w:t>
      </w:r>
      <w:proofErr w:type="spellEnd"/>
      <w:r w:rsidR="00364663">
        <w:t xml:space="preserve"> (M.S., Marine Biology)</w:t>
      </w:r>
      <w:r w:rsidR="005B4504">
        <w:t>, Andrew Clement (Professional Science Masters, SMS)</w:t>
      </w:r>
      <w:r w:rsidR="00007027">
        <w:t xml:space="preserve">, Holland </w:t>
      </w:r>
      <w:proofErr w:type="spellStart"/>
      <w:r w:rsidR="00007027">
        <w:t>Haverkamp</w:t>
      </w:r>
      <w:proofErr w:type="spellEnd"/>
      <w:r w:rsidR="00007027">
        <w:t xml:space="preserve"> (MS, Marine Biology)</w:t>
      </w:r>
    </w:p>
    <w:p w14:paraId="7F810EA8" w14:textId="4B399042" w:rsidR="002C0891" w:rsidRDefault="00C15B8A" w:rsidP="009B5566">
      <w:r w:rsidRPr="00C15B8A">
        <w:rPr>
          <w:i/>
        </w:rPr>
        <w:t xml:space="preserve">Graduate </w:t>
      </w:r>
      <w:r w:rsidR="00F43CAB" w:rsidRPr="00C15B8A">
        <w:rPr>
          <w:i/>
        </w:rPr>
        <w:t>Student Committees</w:t>
      </w:r>
      <w:r w:rsidR="00F43CAB">
        <w:t xml:space="preserve">: </w:t>
      </w:r>
      <w:proofErr w:type="spellStart"/>
      <w:r w:rsidR="00F43CAB">
        <w:t>Dongmei</w:t>
      </w:r>
      <w:proofErr w:type="spellEnd"/>
      <w:r w:rsidR="00F43CAB">
        <w:t xml:space="preserve"> </w:t>
      </w:r>
      <w:proofErr w:type="spellStart"/>
      <w:r w:rsidR="00F43CAB">
        <w:t>Xie</w:t>
      </w:r>
      <w:proofErr w:type="spellEnd"/>
      <w:r w:rsidR="00F43CAB">
        <w:t xml:space="preserve">, (Civil and Environmental Engineering), </w:t>
      </w:r>
      <w:r w:rsidR="00DB26E0">
        <w:t>Skylar Bayer</w:t>
      </w:r>
      <w:r w:rsidR="00F43CAB">
        <w:t xml:space="preserve"> (graduated)</w:t>
      </w:r>
      <w:r w:rsidR="00191370">
        <w:t>,</w:t>
      </w:r>
      <w:r w:rsidR="00DB26E0">
        <w:t xml:space="preserve"> </w:t>
      </w:r>
      <w:r w:rsidR="00191370">
        <w:t xml:space="preserve">Jennifer McHenry, </w:t>
      </w:r>
      <w:r w:rsidR="00DB6E60">
        <w:t xml:space="preserve">Kevin Staples, </w:t>
      </w:r>
      <w:r>
        <w:t>Cheyenne Adams, Amalia Harringto</w:t>
      </w:r>
      <w:r w:rsidR="00F43CAB">
        <w:t xml:space="preserve">n, </w:t>
      </w:r>
      <w:r w:rsidR="00B93184">
        <w:t xml:space="preserve">Elise </w:t>
      </w:r>
      <w:proofErr w:type="spellStart"/>
      <w:r w:rsidR="00B93184">
        <w:t>Hartill</w:t>
      </w:r>
      <w:proofErr w:type="spellEnd"/>
      <w:r w:rsidR="00B93184">
        <w:t xml:space="preserve">, </w:t>
      </w:r>
      <w:r w:rsidR="00F43CAB">
        <w:t xml:space="preserve">Emma </w:t>
      </w:r>
      <w:proofErr w:type="spellStart"/>
      <w:r w:rsidR="00F43CAB">
        <w:t>Taccardi</w:t>
      </w:r>
      <w:proofErr w:type="spellEnd"/>
      <w:r w:rsidR="00F43CAB">
        <w:t xml:space="preserve">, </w:t>
      </w:r>
      <w:r w:rsidR="00090089">
        <w:t xml:space="preserve">Juliana </w:t>
      </w:r>
      <w:proofErr w:type="spellStart"/>
      <w:r w:rsidR="00090089">
        <w:t>Tavora</w:t>
      </w:r>
      <w:proofErr w:type="spellEnd"/>
      <w:r w:rsidR="00090089">
        <w:t xml:space="preserve">, </w:t>
      </w:r>
      <w:r w:rsidR="00191370">
        <w:t>and Catherine Fredericks</w:t>
      </w:r>
      <w:r w:rsidR="002D3EB9">
        <w:t xml:space="preserve">, Juliana </w:t>
      </w:r>
      <w:proofErr w:type="spellStart"/>
      <w:r w:rsidR="002D3EB9">
        <w:t>Tavora</w:t>
      </w:r>
      <w:proofErr w:type="spellEnd"/>
      <w:r w:rsidR="00C03EE1">
        <w:t xml:space="preserve">, Melissa </w:t>
      </w:r>
      <w:proofErr w:type="spellStart"/>
      <w:r w:rsidR="00C03EE1">
        <w:t>Britsch</w:t>
      </w:r>
      <w:proofErr w:type="spellEnd"/>
      <w:r w:rsidR="00191370">
        <w:t xml:space="preserve"> </w:t>
      </w:r>
      <w:r w:rsidR="00DB26E0">
        <w:t>(</w:t>
      </w:r>
      <w:proofErr w:type="spellStart"/>
      <w:r w:rsidR="00DB26E0">
        <w:t>UMaine’s</w:t>
      </w:r>
      <w:proofErr w:type="spellEnd"/>
      <w:r w:rsidR="00DB26E0">
        <w:t xml:space="preserve"> School of Marine Sciences)</w:t>
      </w:r>
      <w:r w:rsidR="00DB6E60">
        <w:t xml:space="preserve">, Brett Gerrard </w:t>
      </w:r>
      <w:r w:rsidR="00DB26E0">
        <w:t>(</w:t>
      </w:r>
      <w:proofErr w:type="spellStart"/>
      <w:r w:rsidR="00DB26E0">
        <w:t>UMaine’s</w:t>
      </w:r>
      <w:proofErr w:type="spellEnd"/>
      <w:r w:rsidR="00DB26E0">
        <w:t xml:space="preserve"> School of Earth and Climate Sciences)</w:t>
      </w:r>
      <w:r w:rsidR="00DB6E60">
        <w:t xml:space="preserve">, and </w:t>
      </w:r>
      <w:proofErr w:type="spellStart"/>
      <w:r w:rsidR="00DB6E60">
        <w:t>Kisei</w:t>
      </w:r>
      <w:proofErr w:type="spellEnd"/>
      <w:r w:rsidR="00DB6E60">
        <w:t xml:space="preserve"> Tanaka (</w:t>
      </w:r>
      <w:proofErr w:type="spellStart"/>
      <w:r w:rsidR="00DB6E60">
        <w:t>UMaine’s</w:t>
      </w:r>
      <w:proofErr w:type="spellEnd"/>
      <w:r w:rsidR="00DB6E60">
        <w:t xml:space="preserve"> Climate Change Institute), Sarah Fischer (University of Delaware’s College of Earth</w:t>
      </w:r>
      <w:r w:rsidR="00CA41B9">
        <w:t>,</w:t>
      </w:r>
      <w:r w:rsidR="00DB6E60">
        <w:t xml:space="preserve"> </w:t>
      </w:r>
      <w:r w:rsidR="00CA41B9">
        <w:t>Ocean, and the Environment)</w:t>
      </w:r>
      <w:r>
        <w:t xml:space="preserve">, Nicole </w:t>
      </w:r>
      <w:proofErr w:type="spellStart"/>
      <w:r>
        <w:t>Basenback</w:t>
      </w:r>
      <w:proofErr w:type="spellEnd"/>
      <w:r>
        <w:t xml:space="preserve"> (UMCES)</w:t>
      </w:r>
    </w:p>
    <w:p w14:paraId="151C3347" w14:textId="7A601DEC" w:rsidR="00CA41B9" w:rsidRDefault="00CA41B9" w:rsidP="009B5566">
      <w:r w:rsidRPr="00D70F9E">
        <w:rPr>
          <w:i/>
        </w:rPr>
        <w:t>Post-doc Advisor</w:t>
      </w:r>
      <w:r w:rsidR="00D70F9E">
        <w:rPr>
          <w:i/>
        </w:rPr>
        <w:t xml:space="preserve">: </w:t>
      </w:r>
      <w:r>
        <w:t xml:space="preserve">Rachel </w:t>
      </w:r>
      <w:proofErr w:type="spellStart"/>
      <w:r>
        <w:t>Lasley</w:t>
      </w:r>
      <w:proofErr w:type="spellEnd"/>
      <w:r>
        <w:t>-Rasher, Ph.D. (NSF Biol</w:t>
      </w:r>
      <w:r w:rsidR="00F43CAB">
        <w:t>ogical Oceanography Fellowship and currently faculty at the University of Southern Maine), Matthew Gray</w:t>
      </w:r>
      <w:r w:rsidR="00D70F9E">
        <w:t>, Ph.D.</w:t>
      </w:r>
      <w:r w:rsidR="00F43CAB">
        <w:t xml:space="preserve"> (SEANET and currently faculty at the University of Maryland Center for Environmental Science), </w:t>
      </w:r>
      <w:r>
        <w:t>Kelly Cole, Ph.D. (NSF New England Sustainability Consortium</w:t>
      </w:r>
      <w:r w:rsidR="00C03EE1">
        <w:t xml:space="preserve"> and currently faculty at the University of Maine</w:t>
      </w:r>
      <w:r>
        <w:t>)</w:t>
      </w:r>
      <w:r w:rsidR="00D70F9E">
        <w:t>, and Wei Liu, Ph.D. (SEANET)</w:t>
      </w:r>
    </w:p>
    <w:p w14:paraId="75E7E229" w14:textId="5468E0CB" w:rsidR="00EA2CA1" w:rsidRDefault="00E04FD3" w:rsidP="009B5566">
      <w:r>
        <w:rPr>
          <w:i/>
        </w:rPr>
        <w:t xml:space="preserve">Undergraduate </w:t>
      </w:r>
      <w:r w:rsidR="002C0891" w:rsidRPr="00D70F9E">
        <w:rPr>
          <w:i/>
        </w:rPr>
        <w:t xml:space="preserve">Capstone </w:t>
      </w:r>
      <w:r w:rsidR="00B02EB2" w:rsidRPr="00D70F9E">
        <w:rPr>
          <w:i/>
        </w:rPr>
        <w:t>Project Advisor</w:t>
      </w:r>
      <w:r w:rsidR="00D70F9E" w:rsidRPr="00D70F9E">
        <w:rPr>
          <w:i/>
        </w:rPr>
        <w:t>:</w:t>
      </w:r>
      <w:r w:rsidR="000A1F8D">
        <w:t xml:space="preserve"> </w:t>
      </w:r>
      <w:r w:rsidR="00B02EB2">
        <w:t>Marina Van d</w:t>
      </w:r>
      <w:r w:rsidR="002C0891">
        <w:t xml:space="preserve">er </w:t>
      </w:r>
      <w:proofErr w:type="spellStart"/>
      <w:r w:rsidR="00803644">
        <w:t>E</w:t>
      </w:r>
      <w:r w:rsidR="002C0891">
        <w:t>b</w:t>
      </w:r>
      <w:proofErr w:type="spellEnd"/>
      <w:r w:rsidR="00D70F9E">
        <w:t xml:space="preserve"> (</w:t>
      </w:r>
      <w:r w:rsidR="00B02EB2">
        <w:t xml:space="preserve">Behavioral model of Atlantic salmon in relation </w:t>
      </w:r>
      <w:r w:rsidR="00D70F9E">
        <w:t>to sea lice infectious pressure),</w:t>
      </w:r>
      <w:r w:rsidR="00B02EB2">
        <w:t xml:space="preserve"> </w:t>
      </w:r>
      <w:r w:rsidR="00D70F9E">
        <w:t>Brianna Smith (</w:t>
      </w:r>
      <w:r w:rsidR="000556C4">
        <w:t>Nutrient, Light, and Productivity Dynamics in the Damariscott</w:t>
      </w:r>
      <w:r w:rsidR="00D70F9E">
        <w:t xml:space="preserve">a River Estuary), Breanna </w:t>
      </w:r>
      <w:proofErr w:type="spellStart"/>
      <w:r w:rsidR="00D70F9E">
        <w:t>Whittemore</w:t>
      </w:r>
      <w:proofErr w:type="spellEnd"/>
      <w:r w:rsidR="00D70F9E">
        <w:t xml:space="preserve">, Chase Main, Ian </w:t>
      </w:r>
      <w:proofErr w:type="spellStart"/>
      <w:r w:rsidR="00D70F9E">
        <w:t>Wanner</w:t>
      </w:r>
      <w:proofErr w:type="spellEnd"/>
      <w:r w:rsidR="00D70F9E">
        <w:t xml:space="preserve">, </w:t>
      </w:r>
      <w:proofErr w:type="spellStart"/>
      <w:r w:rsidR="00D70F9E">
        <w:t>Jessima</w:t>
      </w:r>
      <w:proofErr w:type="spellEnd"/>
      <w:r w:rsidR="00D70F9E">
        <w:t xml:space="preserve"> Ranney</w:t>
      </w:r>
      <w:r w:rsidR="00600EB5">
        <w:t xml:space="preserve">, </w:t>
      </w:r>
      <w:r w:rsidR="00B42075">
        <w:t xml:space="preserve">Megan Amico, and Rochelle </w:t>
      </w:r>
      <w:r w:rsidR="00B42075">
        <w:lastRenderedPageBreak/>
        <w:t>Gordon</w:t>
      </w:r>
      <w:r w:rsidR="00682AF9">
        <w:t xml:space="preserve"> (winner of the WJW Potts Memorial Prize in Aquaculture for best undergraduate aquaculture project)</w:t>
      </w:r>
      <w:r w:rsidR="00C03EE1">
        <w:t>, Robert Cuddy</w:t>
      </w:r>
    </w:p>
    <w:p w14:paraId="129EF4DF" w14:textId="5684A18A" w:rsidR="00B42075" w:rsidRDefault="00B42075" w:rsidP="009B5566">
      <w:r>
        <w:rPr>
          <w:i/>
        </w:rPr>
        <w:t>Undergraduate Summer Interns Advised:</w:t>
      </w:r>
      <w:r>
        <w:t xml:space="preserve"> Nick Houseman (URI), Maggie </w:t>
      </w:r>
      <w:proofErr w:type="spellStart"/>
      <w:r>
        <w:t>MacMahon</w:t>
      </w:r>
      <w:proofErr w:type="spellEnd"/>
      <w:r>
        <w:t xml:space="preserve"> (MMA), Kim </w:t>
      </w:r>
      <w:proofErr w:type="spellStart"/>
      <w:r>
        <w:t>Kusminsky</w:t>
      </w:r>
      <w:proofErr w:type="spellEnd"/>
      <w:r>
        <w:t xml:space="preserve">, Cassandra Leeman (Eckerd), Tania Couture (McGill), Thomas </w:t>
      </w:r>
      <w:proofErr w:type="spellStart"/>
      <w:r>
        <w:t>Kiffney</w:t>
      </w:r>
      <w:proofErr w:type="spellEnd"/>
      <w:r>
        <w:t xml:space="preserve"> (Colby), Struan Coleman (Dartmouth), Alwyn Ecker (Wheaton), Andrew Moreira (Mount Allison)</w:t>
      </w:r>
      <w:r w:rsidR="00C03EE1">
        <w:t>, Esther Martin (Bates), Kelsey Martin (Stockton), Robert Cuddy (</w:t>
      </w:r>
      <w:proofErr w:type="spellStart"/>
      <w:r w:rsidR="00C03EE1">
        <w:t>UMaine</w:t>
      </w:r>
      <w:proofErr w:type="spellEnd"/>
      <w:r w:rsidR="00C03EE1">
        <w:t>), Katie Pell (Colorado College)</w:t>
      </w:r>
    </w:p>
    <w:p w14:paraId="5BDC4803" w14:textId="77777777" w:rsidR="00F43CAB" w:rsidRDefault="00F43CAB" w:rsidP="009B5566">
      <w:r w:rsidRPr="00D70F9E">
        <w:rPr>
          <w:i/>
        </w:rPr>
        <w:t>Honor’s Thesis Advisor</w:t>
      </w:r>
      <w:r>
        <w:t>: Bethany Stevens,</w:t>
      </w:r>
      <w:r w:rsidR="00D70F9E">
        <w:t xml:space="preserve"> </w:t>
      </w:r>
      <w:proofErr w:type="spellStart"/>
      <w:r w:rsidR="00D70F9E">
        <w:t>Teiga</w:t>
      </w:r>
      <w:proofErr w:type="spellEnd"/>
      <w:r w:rsidR="00D70F9E">
        <w:t xml:space="preserve"> Martin, </w:t>
      </w:r>
      <w:r w:rsidR="00FA1A21">
        <w:t xml:space="preserve">and </w:t>
      </w:r>
      <w:r w:rsidR="00D70F9E">
        <w:t>Katherine Miller</w:t>
      </w:r>
      <w:r>
        <w:t xml:space="preserve"> </w:t>
      </w:r>
    </w:p>
    <w:p w14:paraId="2CC38484" w14:textId="77777777" w:rsidR="00AC5375" w:rsidRDefault="00781187" w:rsidP="009B5566">
      <w:r>
        <w:t>May/</w:t>
      </w:r>
      <w:r w:rsidR="00AC5375">
        <w:t>June 2011</w:t>
      </w:r>
      <w:r w:rsidR="00F43CAB">
        <w:t xml:space="preserve"> - 2013</w:t>
      </w:r>
      <w:r w:rsidR="00AC5375">
        <w:t xml:space="preserve">: MATLAB for Marine Scientists </w:t>
      </w:r>
      <w:r>
        <w:t xml:space="preserve">(2 CR) </w:t>
      </w:r>
      <w:r w:rsidR="00AC5375">
        <w:t>at the Darling Marine Center at the University of Maine</w:t>
      </w:r>
    </w:p>
    <w:p w14:paraId="63BF853B" w14:textId="77777777" w:rsidR="00B03DA4" w:rsidRDefault="00AC5375" w:rsidP="009B5566">
      <w:r>
        <w:t>Fall 2012</w:t>
      </w:r>
      <w:r w:rsidR="00617397">
        <w:t xml:space="preserve"> and 2013</w:t>
      </w:r>
      <w:r>
        <w:t>: Developer</w:t>
      </w:r>
      <w:r w:rsidR="00781187">
        <w:t xml:space="preserve"> of</w:t>
      </w:r>
      <w:r>
        <w:t xml:space="preserve"> and Lecturer in SMS 500: Marine Biology, the University of Maine’s 1</w:t>
      </w:r>
      <w:r w:rsidRPr="00AC5375">
        <w:rPr>
          <w:vertAlign w:val="superscript"/>
        </w:rPr>
        <w:t>st</w:t>
      </w:r>
      <w:r>
        <w:t xml:space="preserve"> Graduate Level Marine Biology course and a requirement for graduate students</w:t>
      </w:r>
      <w:r w:rsidR="00F43CAB">
        <w:t>. Continue to guest lecture on modeling in SMS 500 each Fall.</w:t>
      </w:r>
    </w:p>
    <w:p w14:paraId="45671B00" w14:textId="77777777" w:rsidR="00AC5375" w:rsidRDefault="00B03DA4" w:rsidP="009B5566">
      <w:r>
        <w:t xml:space="preserve">2011-2013: Guest lecturer in the Semester by the Sea Program at the Darling Marine Center at the University of Maine in Human Impacts on the Ocean: “Eutrophication in the Coastal Ocean” &amp; “Environmental Impacts of Offshore Wind”, Benthic Ecology: “Movement Ecology”, and Estuarine Oceanography: “The role of models in estuarine management” </w:t>
      </w:r>
    </w:p>
    <w:p w14:paraId="1F839E6D" w14:textId="77777777" w:rsidR="002B6310" w:rsidRDefault="002B6310" w:rsidP="009B5566">
      <w:r>
        <w:t>2010-</w:t>
      </w:r>
      <w:r w:rsidR="00AC5375">
        <w:t>2012</w:t>
      </w:r>
      <w:r>
        <w:t xml:space="preserve">: </w:t>
      </w:r>
      <w:r w:rsidRPr="00B90467">
        <w:t>Adjunct Professor</w:t>
      </w:r>
      <w:r>
        <w:t xml:space="preserve"> at </w:t>
      </w:r>
      <w:proofErr w:type="spellStart"/>
      <w:r>
        <w:t>Husson</w:t>
      </w:r>
      <w:proofErr w:type="spellEnd"/>
      <w:r>
        <w:t xml:space="preserve"> University, Bangor, ME teaching the laboratory sections of General Biology II and Principles of Chemistry I</w:t>
      </w:r>
      <w:r w:rsidR="00BF22D8">
        <w:t xml:space="preserve"> &amp; II</w:t>
      </w:r>
    </w:p>
    <w:p w14:paraId="176183C2" w14:textId="77777777" w:rsidR="002B6310" w:rsidRPr="00B61672" w:rsidRDefault="002B6310" w:rsidP="009B5566">
      <w:r>
        <w:t xml:space="preserve">2005-2009: </w:t>
      </w:r>
      <w:r w:rsidRPr="005A06DB">
        <w:t>Guest Lecture</w:t>
      </w:r>
      <w:r>
        <w:t>r at the University of Delaware in Advanced Water Quality Modeling</w:t>
      </w:r>
      <w:r w:rsidR="00E82B99">
        <w:t>, Eutrophication and Sediment Flux Modeling</w:t>
      </w:r>
      <w:r>
        <w:t xml:space="preserve"> &amp; Fish Topics</w:t>
      </w:r>
    </w:p>
    <w:p w14:paraId="130859E2" w14:textId="77777777" w:rsidR="002B6310" w:rsidRDefault="002B6310" w:rsidP="009B5566">
      <w:r>
        <w:t>2005: Guest Lecturer at Delaware State University in Marine Biology: “The Functional Role of Estuaries: Can We Break Them?”</w:t>
      </w:r>
    </w:p>
    <w:p w14:paraId="426CF39D" w14:textId="77777777" w:rsidR="002B6310" w:rsidRPr="00B61672" w:rsidRDefault="002B6310" w:rsidP="009B5566">
      <w:r w:rsidRPr="00B61672">
        <w:t>2000</w:t>
      </w:r>
      <w:r>
        <w:t xml:space="preserve">: </w:t>
      </w:r>
      <w:r w:rsidRPr="00B61672">
        <w:t>Wildlife Educator, Wildlife Conservation Society, Bronx Zo</w:t>
      </w:r>
      <w:r w:rsidR="00BF22D8">
        <w:t>o.</w:t>
      </w:r>
      <w:r w:rsidRPr="00B61672">
        <w:t xml:space="preserve"> Taught wildlife</w:t>
      </w:r>
      <w:r>
        <w:t xml:space="preserve"> science to K-12</w:t>
      </w:r>
      <w:r w:rsidRPr="00B61672">
        <w:rPr>
          <w:vertAlign w:val="superscript"/>
        </w:rPr>
        <w:t>th</w:t>
      </w:r>
      <w:r w:rsidRPr="00B61672">
        <w:t xml:space="preserve"> grade</w:t>
      </w:r>
      <w:r>
        <w:t>.</w:t>
      </w:r>
    </w:p>
    <w:p w14:paraId="68CAB6EF" w14:textId="77777777" w:rsidR="002B6310" w:rsidRPr="00B61672" w:rsidRDefault="002B6310" w:rsidP="009B5566">
      <w:r w:rsidRPr="00B61672">
        <w:t>2000</w:t>
      </w:r>
      <w:r>
        <w:t xml:space="preserve">: </w:t>
      </w:r>
      <w:r w:rsidRPr="00B61672">
        <w:t>Education Consultant, Metis Associates, New York, New York</w:t>
      </w:r>
      <w:r>
        <w:t>,</w:t>
      </w:r>
      <w:r w:rsidRPr="00B61672">
        <w:t xml:space="preserve"> Data analysis particularly concerning program development and evaluation</w:t>
      </w:r>
      <w:r w:rsidR="00BF22D8">
        <w:t xml:space="preserve"> in K-12</w:t>
      </w:r>
      <w:r w:rsidR="00BF22D8" w:rsidRPr="00BF22D8">
        <w:rPr>
          <w:vertAlign w:val="superscript"/>
        </w:rPr>
        <w:t>th</w:t>
      </w:r>
      <w:r w:rsidR="00BF22D8">
        <w:t xml:space="preserve"> grade education</w:t>
      </w:r>
    </w:p>
    <w:p w14:paraId="43D8D40D" w14:textId="77777777" w:rsidR="002B6310" w:rsidRPr="00B61672" w:rsidRDefault="002B6310" w:rsidP="009B5566">
      <w:r w:rsidRPr="00B61672">
        <w:t>Summer 1996 &amp; 1997</w:t>
      </w:r>
      <w:r>
        <w:t xml:space="preserve">: </w:t>
      </w:r>
      <w:r w:rsidRPr="00B61672">
        <w:t>Marine Mammal Demonstration Narrator and Assistant Trainer, Wildlife Conservation Society New York Aquarium for Wildlife Conservation</w:t>
      </w:r>
      <w:r w:rsidR="00BF22D8">
        <w:t xml:space="preserve">. </w:t>
      </w:r>
      <w:r w:rsidRPr="00B61672">
        <w:t>Narrated marine mammal demonstrations (three shows daily for 1400 people) and assisted in care, training and behavioral observations for California sea lions, Atlantic bottle-nosed dolphins, and beluga whales</w:t>
      </w:r>
      <w:r w:rsidR="00BF22D8">
        <w:t>.</w:t>
      </w:r>
      <w:r w:rsidRPr="00B61672">
        <w:t xml:space="preserve"> </w:t>
      </w:r>
    </w:p>
    <w:p w14:paraId="704BDFC5" w14:textId="1477DFD1" w:rsidR="002B6310" w:rsidRDefault="002B6310" w:rsidP="009B5566">
      <w:pPr>
        <w:pBdr>
          <w:bottom w:val="single" w:sz="6" w:space="1" w:color="auto"/>
        </w:pBdr>
      </w:pPr>
      <w:r>
        <w:t>UNIVERSITY</w:t>
      </w:r>
      <w:r w:rsidR="00DF19F9">
        <w:t xml:space="preserve"> &amp; RESEARCH</w:t>
      </w:r>
      <w:r>
        <w:t xml:space="preserve"> SERVICE, CONSULTING, </w:t>
      </w:r>
      <w:r w:rsidR="00BF22D8">
        <w:t xml:space="preserve">&amp; </w:t>
      </w:r>
      <w:r w:rsidRPr="00B61672">
        <w:t>VOLUNTEER OUTREACH</w:t>
      </w:r>
    </w:p>
    <w:p w14:paraId="29D47BBC" w14:textId="77777777" w:rsidR="00991315" w:rsidRDefault="00991315" w:rsidP="00991315">
      <w:r w:rsidRPr="00F27085">
        <w:rPr>
          <w:b/>
        </w:rPr>
        <w:t>Environmental Monitoring and Permitting Task Manager</w:t>
      </w:r>
      <w:r w:rsidRPr="00F27085">
        <w:t xml:space="preserve"> for </w:t>
      </w:r>
      <w:r>
        <w:t xml:space="preserve">the </w:t>
      </w:r>
      <w:proofErr w:type="spellStart"/>
      <w:r w:rsidRPr="00F27085">
        <w:t>DeepCwind</w:t>
      </w:r>
      <w:proofErr w:type="spellEnd"/>
      <w:r w:rsidRPr="00F27085">
        <w:t xml:space="preserve"> Consortium and </w:t>
      </w:r>
      <w:r>
        <w:t xml:space="preserve">Maine </w:t>
      </w:r>
      <w:r w:rsidRPr="00F27085">
        <w:t xml:space="preserve">Aqua </w:t>
      </w:r>
      <w:proofErr w:type="spellStart"/>
      <w:r w:rsidRPr="00F27085">
        <w:t>Ventus</w:t>
      </w:r>
      <w:proofErr w:type="spellEnd"/>
      <w:r w:rsidRPr="00F27085">
        <w:t xml:space="preserve"> I </w:t>
      </w:r>
      <w:r>
        <w:t>(2012-present)</w:t>
      </w:r>
    </w:p>
    <w:p w14:paraId="579B95D1" w14:textId="47D7F6EC" w:rsidR="00991315" w:rsidRDefault="00991315" w:rsidP="00991315">
      <w:pPr>
        <w:numPr>
          <w:ilvl w:val="0"/>
          <w:numId w:val="4"/>
        </w:numPr>
        <w:spacing w:after="60"/>
      </w:pPr>
      <w:r w:rsidRPr="00AA4440">
        <w:t>Received Finding of No Significant</w:t>
      </w:r>
      <w:r>
        <w:t xml:space="preserve"> Impact (FONSI) for </w:t>
      </w:r>
      <w:proofErr w:type="spellStart"/>
      <w:r>
        <w:t>Monhegan</w:t>
      </w:r>
      <w:proofErr w:type="spellEnd"/>
      <w:r>
        <w:t xml:space="preserve"> Island Floating Offshore Wind Test Site (2012) – First permitted project of its kind in the U</w:t>
      </w:r>
      <w:r w:rsidR="0088018F">
        <w:t>.</w:t>
      </w:r>
      <w:r>
        <w:t>S</w:t>
      </w:r>
      <w:r w:rsidR="0088018F">
        <w:t>.</w:t>
      </w:r>
    </w:p>
    <w:p w14:paraId="06CF4773" w14:textId="0466F7F4" w:rsidR="00991315" w:rsidRDefault="00991315" w:rsidP="00991315">
      <w:pPr>
        <w:numPr>
          <w:ilvl w:val="0"/>
          <w:numId w:val="4"/>
        </w:numPr>
        <w:spacing w:after="60"/>
      </w:pPr>
      <w:r w:rsidRPr="00AA4440">
        <w:lastRenderedPageBreak/>
        <w:t>Received Finding of No Significant</w:t>
      </w:r>
      <w:r>
        <w:t xml:space="preserve"> Impact (FONSI) for the </w:t>
      </w:r>
      <w:proofErr w:type="spellStart"/>
      <w:r>
        <w:t>Castine</w:t>
      </w:r>
      <w:proofErr w:type="spellEnd"/>
      <w:r>
        <w:t>, ME Floating Offshore Wind Test Site (2013) – First floating offshore wind turbine connected to the grid in the U</w:t>
      </w:r>
      <w:r w:rsidR="0088018F">
        <w:t>.</w:t>
      </w:r>
      <w:r>
        <w:t>S</w:t>
      </w:r>
      <w:r w:rsidR="0088018F">
        <w:t>.</w:t>
      </w:r>
    </w:p>
    <w:p w14:paraId="58F4B60E" w14:textId="77777777" w:rsidR="00991315" w:rsidRPr="00F27085" w:rsidRDefault="00991315" w:rsidP="00991315">
      <w:pPr>
        <w:numPr>
          <w:ilvl w:val="0"/>
          <w:numId w:val="4"/>
        </w:numPr>
      </w:pPr>
      <w:r>
        <w:t xml:space="preserve">Only DOE Offshore Wind Technology funded project to have no environmental monitoring and permitting spending holds </w:t>
      </w:r>
    </w:p>
    <w:p w14:paraId="3EF92887" w14:textId="21B902F3" w:rsidR="001A712F" w:rsidRDefault="00D13AC1" w:rsidP="009B5566">
      <w:r>
        <w:t>Project and Proposal</w:t>
      </w:r>
      <w:r w:rsidR="001A712F" w:rsidRPr="001A712F">
        <w:t xml:space="preserve"> Review</w:t>
      </w:r>
      <w:r w:rsidR="001A712F">
        <w:t>:</w:t>
      </w:r>
    </w:p>
    <w:p w14:paraId="4760A182" w14:textId="63808139" w:rsidR="00E92482" w:rsidRPr="00E92482" w:rsidRDefault="00E92482" w:rsidP="00DF19F9">
      <w:pPr>
        <w:pStyle w:val="ListParagraph"/>
        <w:numPr>
          <w:ilvl w:val="0"/>
          <w:numId w:val="5"/>
        </w:numPr>
      </w:pPr>
      <w:r>
        <w:t xml:space="preserve">Member of </w:t>
      </w:r>
      <w:r w:rsidRPr="00E92482">
        <w:rPr>
          <w:b/>
        </w:rPr>
        <w:t>NOAA’s Habitat Vulnerability Climate Assessment</w:t>
      </w:r>
      <w:r>
        <w:t xml:space="preserve"> Team: Assessed estuarine Northeast U.S. habitats for vulnerability to climate change.</w:t>
      </w:r>
    </w:p>
    <w:p w14:paraId="6B17F3F2" w14:textId="14597816" w:rsidR="00DF19F9" w:rsidRDefault="00DF19F9" w:rsidP="00DF19F9">
      <w:pPr>
        <w:pStyle w:val="ListParagraph"/>
        <w:numPr>
          <w:ilvl w:val="0"/>
          <w:numId w:val="5"/>
        </w:numPr>
      </w:pPr>
      <w:r w:rsidRPr="00DF19F9">
        <w:rPr>
          <w:b/>
          <w:i/>
        </w:rPr>
        <w:t>National Science Foundation Panels</w:t>
      </w:r>
      <w:r>
        <w:t xml:space="preserve">: Small Business Innovation Research Phase 1: Food and Agriculture (May 2020) and </w:t>
      </w:r>
      <w:r w:rsidRPr="00DF19F9">
        <w:t xml:space="preserve">Improving Undergraduate STEM Education: Pathways into the Earth, Ocean, Polar and Atmospheric &amp; </w:t>
      </w:r>
      <w:proofErr w:type="spellStart"/>
      <w:r w:rsidRPr="00DF19F9">
        <w:t>Geospace</w:t>
      </w:r>
      <w:proofErr w:type="spellEnd"/>
      <w:r w:rsidRPr="00DF19F9">
        <w:t xml:space="preserve"> Sciences</w:t>
      </w:r>
      <w:r>
        <w:t xml:space="preserve"> (March 2020)</w:t>
      </w:r>
    </w:p>
    <w:p w14:paraId="553CB696" w14:textId="4B3FE470" w:rsidR="00D13AC1" w:rsidRDefault="00D13AC1" w:rsidP="00A711A9">
      <w:pPr>
        <w:numPr>
          <w:ilvl w:val="0"/>
          <w:numId w:val="2"/>
        </w:numPr>
      </w:pPr>
      <w:r w:rsidRPr="00A711A9">
        <w:rPr>
          <w:b/>
          <w:i/>
        </w:rPr>
        <w:t>Chile</w:t>
      </w:r>
      <w:r w:rsidR="00A711A9" w:rsidRPr="00A711A9">
        <w:rPr>
          <w:b/>
          <w:i/>
        </w:rPr>
        <w:t xml:space="preserve">: </w:t>
      </w:r>
      <w:proofErr w:type="spellStart"/>
      <w:r w:rsidR="00A711A9" w:rsidRPr="00A711A9">
        <w:rPr>
          <w:b/>
          <w:i/>
        </w:rPr>
        <w:t>Comisión</w:t>
      </w:r>
      <w:proofErr w:type="spellEnd"/>
      <w:r w:rsidR="00A711A9" w:rsidRPr="00A711A9">
        <w:rPr>
          <w:b/>
          <w:i/>
        </w:rPr>
        <w:t xml:space="preserve"> Nacional de </w:t>
      </w:r>
      <w:proofErr w:type="spellStart"/>
      <w:r w:rsidR="00A711A9" w:rsidRPr="00A711A9">
        <w:rPr>
          <w:b/>
          <w:i/>
        </w:rPr>
        <w:t>Investigación</w:t>
      </w:r>
      <w:proofErr w:type="spellEnd"/>
      <w:r w:rsidR="00A711A9" w:rsidRPr="00A711A9">
        <w:rPr>
          <w:b/>
          <w:i/>
        </w:rPr>
        <w:t xml:space="preserve"> </w:t>
      </w:r>
      <w:proofErr w:type="spellStart"/>
      <w:r w:rsidR="00A711A9" w:rsidRPr="00A711A9">
        <w:rPr>
          <w:b/>
          <w:i/>
        </w:rPr>
        <w:t>Científica</w:t>
      </w:r>
      <w:proofErr w:type="spellEnd"/>
      <w:r w:rsidR="00A711A9" w:rsidRPr="00A711A9">
        <w:rPr>
          <w:b/>
          <w:i/>
        </w:rPr>
        <w:t xml:space="preserve"> y </w:t>
      </w:r>
      <w:proofErr w:type="spellStart"/>
      <w:r w:rsidR="00A711A9" w:rsidRPr="00A711A9">
        <w:rPr>
          <w:b/>
          <w:i/>
        </w:rPr>
        <w:t>Tecnológica</w:t>
      </w:r>
      <w:proofErr w:type="spellEnd"/>
      <w:r w:rsidR="00A711A9" w:rsidRPr="00A711A9">
        <w:rPr>
          <w:b/>
          <w:i/>
        </w:rPr>
        <w:t xml:space="preserve"> (CONICYT) </w:t>
      </w:r>
      <w:r w:rsidR="00A711A9">
        <w:t>Reviewer of Centers of Excellence, Nuclei in Natural and Exact Science, and the Millennium Science Initiative (2019 – present)</w:t>
      </w:r>
    </w:p>
    <w:p w14:paraId="77949D07" w14:textId="5D6CAB9A" w:rsidR="00BF215B" w:rsidRDefault="00BF215B" w:rsidP="0055316A">
      <w:pPr>
        <w:numPr>
          <w:ilvl w:val="0"/>
          <w:numId w:val="2"/>
        </w:numPr>
      </w:pPr>
      <w:r>
        <w:t>Member of the Casco Bay Estuary Management Committee (</w:t>
      </w:r>
      <w:r w:rsidR="00DF19F9">
        <w:t>2017</w:t>
      </w:r>
      <w:r w:rsidR="00BD3AFC">
        <w:t xml:space="preserve"> -</w:t>
      </w:r>
      <w:r w:rsidR="00DF19F9">
        <w:t xml:space="preserve"> present, </w:t>
      </w:r>
      <w:r>
        <w:t>An EPA National Estuary Program)</w:t>
      </w:r>
    </w:p>
    <w:p w14:paraId="67ED323D" w14:textId="6A58A9B9" w:rsidR="005042EF" w:rsidRDefault="005042EF" w:rsidP="0055316A">
      <w:pPr>
        <w:numPr>
          <w:ilvl w:val="0"/>
          <w:numId w:val="2"/>
        </w:numPr>
      </w:pPr>
      <w:r>
        <w:t>Expert Panel for the Chesapeake Research Consortium’s assessment of the Lower Susquehanna River Integrated Sediment &amp; Nutrient Monitoring Program (Exelon Energy</w:t>
      </w:r>
      <w:r w:rsidR="00CF45CA">
        <w:t xml:space="preserve"> - 2017</w:t>
      </w:r>
      <w:r>
        <w:t>)</w:t>
      </w:r>
    </w:p>
    <w:p w14:paraId="0B771CFD" w14:textId="56B49F86" w:rsidR="005B1978" w:rsidRDefault="005B1978" w:rsidP="0055316A">
      <w:pPr>
        <w:numPr>
          <w:ilvl w:val="0"/>
          <w:numId w:val="2"/>
        </w:numPr>
      </w:pPr>
      <w:r>
        <w:t>Chair of the Scientific and Technical Advisory Committee Chesapeake Bay Water Quality and Sediment Transport Model (WQSTM) Review</w:t>
      </w:r>
      <w:r w:rsidR="00CF45CA">
        <w:t xml:space="preserve"> (2017-2018)</w:t>
      </w:r>
    </w:p>
    <w:p w14:paraId="1B591B84" w14:textId="77777777" w:rsidR="0055316A" w:rsidRDefault="0055316A" w:rsidP="0055316A">
      <w:pPr>
        <w:numPr>
          <w:ilvl w:val="0"/>
          <w:numId w:val="2"/>
        </w:numPr>
      </w:pPr>
      <w:r>
        <w:t xml:space="preserve">Member of the Environmental Effects Panel for the Gulf of Mexico Research Initiative RFP-I </w:t>
      </w:r>
      <w:r w:rsidR="00F53EE8">
        <w:t>(2011), RFP-II (2012), RFP-IV</w:t>
      </w:r>
      <w:r>
        <w:t xml:space="preserve"> (2015)</w:t>
      </w:r>
      <w:r w:rsidR="00F53EE8">
        <w:t>, and RFP-VII (2017)</w:t>
      </w:r>
      <w:r>
        <w:t xml:space="preserve"> to investigate the impacts of the Deepwater Horizon Oil Spill</w:t>
      </w:r>
    </w:p>
    <w:p w14:paraId="4481681A" w14:textId="77777777" w:rsidR="0055316A" w:rsidRDefault="00DE5C1D" w:rsidP="0055316A">
      <w:pPr>
        <w:numPr>
          <w:ilvl w:val="0"/>
          <w:numId w:val="2"/>
        </w:numPr>
      </w:pPr>
      <w:r>
        <w:t>Technical Advisory Committee for Maine Sea Grant’s Healthy Beaches Program</w:t>
      </w:r>
      <w:r w:rsidR="0055316A">
        <w:t xml:space="preserve"> (2015-present)</w:t>
      </w:r>
    </w:p>
    <w:p w14:paraId="33837C6C" w14:textId="393AB364" w:rsidR="002F71DC" w:rsidRDefault="002F71DC" w:rsidP="009B5566">
      <w:pPr>
        <w:numPr>
          <w:ilvl w:val="0"/>
          <w:numId w:val="2"/>
        </w:numPr>
      </w:pPr>
      <w:r>
        <w:t>Reviewer for New Jersey</w:t>
      </w:r>
      <w:r w:rsidR="000556C4">
        <w:t>, Puerto Rico, and Oregon</w:t>
      </w:r>
      <w:r>
        <w:t xml:space="preserve"> Sea Grant</w:t>
      </w:r>
      <w:r w:rsidR="00752CBB">
        <w:t xml:space="preserve"> Full Proposals</w:t>
      </w:r>
      <w:r>
        <w:t>: July 2013</w:t>
      </w:r>
      <w:r w:rsidR="0055316A">
        <w:t>. Reviewer for Maryland Sea Grant 2015</w:t>
      </w:r>
      <w:r w:rsidR="00F02ED8">
        <w:t>. NSF Electronic Proposal Reviewer 2018</w:t>
      </w:r>
      <w:r w:rsidR="00E92482">
        <w:t>.</w:t>
      </w:r>
    </w:p>
    <w:p w14:paraId="5648FFF1" w14:textId="4A3CAA2E" w:rsidR="00581E2D" w:rsidRDefault="00581E2D" w:rsidP="009B5566">
      <w:pPr>
        <w:numPr>
          <w:ilvl w:val="0"/>
          <w:numId w:val="2"/>
        </w:numPr>
      </w:pPr>
      <w:r>
        <w:t xml:space="preserve">Advisor to the Maine Coastal Mapping Initiative and the Maine Coastal Atlas Project, both run by the </w:t>
      </w:r>
      <w:r w:rsidR="006E62B4">
        <w:t xml:space="preserve">State of </w:t>
      </w:r>
      <w:r>
        <w:t>Maine</w:t>
      </w:r>
      <w:r w:rsidR="006E62B4">
        <w:t>’s</w:t>
      </w:r>
      <w:r>
        <w:t xml:space="preserve"> Coastal Program</w:t>
      </w:r>
      <w:r w:rsidR="002F71DC">
        <w:t>: 2013</w:t>
      </w:r>
      <w:r w:rsidR="0055316A">
        <w:t>-</w:t>
      </w:r>
      <w:r w:rsidR="00E92482">
        <w:t>2015</w:t>
      </w:r>
    </w:p>
    <w:p w14:paraId="498FB00B" w14:textId="77777777" w:rsidR="004B53F5" w:rsidRPr="00D2214E" w:rsidRDefault="004B53F5" w:rsidP="009B5566">
      <w:pPr>
        <w:numPr>
          <w:ilvl w:val="0"/>
          <w:numId w:val="2"/>
        </w:numPr>
      </w:pPr>
      <w:r>
        <w:t>Member of NOAA’s Northern Gulf of Mexico Hypoxia Modeling Technical Review Team: April 17-18, 2013, Stennis Space Center, MS</w:t>
      </w:r>
    </w:p>
    <w:p w14:paraId="28617AA0" w14:textId="77777777" w:rsidR="00D2214E" w:rsidRPr="00D2214E" w:rsidRDefault="00D2214E" w:rsidP="009B5566">
      <w:pPr>
        <w:numPr>
          <w:ilvl w:val="0"/>
          <w:numId w:val="2"/>
        </w:numPr>
      </w:pPr>
      <w:r w:rsidRPr="00D2214E">
        <w:t xml:space="preserve">Member of the Comprehensive Management Plan team for Delaware’s Inland Bays and editor of the State of the Bay report for Delaware’s Inland Bays </w:t>
      </w:r>
      <w:r>
        <w:t>(2011-present)</w:t>
      </w:r>
    </w:p>
    <w:p w14:paraId="3EAA23CB" w14:textId="77777777" w:rsidR="001A712F" w:rsidRDefault="000556C4" w:rsidP="009B5566">
      <w:pPr>
        <w:numPr>
          <w:ilvl w:val="0"/>
          <w:numId w:val="2"/>
        </w:numPr>
      </w:pPr>
      <w:r>
        <w:t xml:space="preserve">Panel </w:t>
      </w:r>
      <w:r w:rsidR="00525A8A">
        <w:t xml:space="preserve">Reviewer for </w:t>
      </w:r>
      <w:r w:rsidR="001A712F">
        <w:t>Connecticut and New York Sea Grant: Long Island Sound Study Pre-proposals and Full Proposal</w:t>
      </w:r>
      <w:r w:rsidR="00525A8A">
        <w:t>s</w:t>
      </w:r>
      <w:r w:rsidR="001A712F">
        <w:t>: 2012</w:t>
      </w:r>
    </w:p>
    <w:p w14:paraId="202BEA28" w14:textId="77777777" w:rsidR="001A712F" w:rsidRDefault="000556C4" w:rsidP="009B5566">
      <w:pPr>
        <w:numPr>
          <w:ilvl w:val="0"/>
          <w:numId w:val="2"/>
        </w:numPr>
      </w:pPr>
      <w:r>
        <w:t xml:space="preserve">Panel </w:t>
      </w:r>
      <w:r w:rsidR="00525A8A">
        <w:t xml:space="preserve">Reviewer for </w:t>
      </w:r>
      <w:r w:rsidR="001A712F">
        <w:t>Virginia Sea Grant Pre-proposals 2011</w:t>
      </w:r>
    </w:p>
    <w:p w14:paraId="4FC2B7FA" w14:textId="77777777" w:rsidR="001A712F" w:rsidRDefault="00525A8A" w:rsidP="009B5566">
      <w:pPr>
        <w:numPr>
          <w:ilvl w:val="0"/>
          <w:numId w:val="2"/>
        </w:numPr>
      </w:pPr>
      <w:r>
        <w:lastRenderedPageBreak/>
        <w:t xml:space="preserve">Member of the </w:t>
      </w:r>
      <w:r w:rsidR="001A712F" w:rsidRPr="001A712F">
        <w:t>Peer Advisory Panel for the National Oceanic and Atmospheric Association (NOAA) Coastal Hypoxia Research Program. February 2010.</w:t>
      </w:r>
    </w:p>
    <w:p w14:paraId="526E4FFB" w14:textId="0AB2266E" w:rsidR="00F70911" w:rsidRDefault="00F70911" w:rsidP="002B274B">
      <w:r>
        <w:t>University Committee</w:t>
      </w:r>
      <w:r w:rsidR="002B274B">
        <w:t>s</w:t>
      </w:r>
      <w:r>
        <w:t xml:space="preserve">: </w:t>
      </w:r>
      <w:r w:rsidR="00EE0AD5">
        <w:t xml:space="preserve">University of Maine Advanced Research Computing (ARC) Committee (2020-present); </w:t>
      </w:r>
      <w:r w:rsidR="005042EF">
        <w:t>Director of the Ira C. Darling Marine Center (Dr. Heather Leslie), Marine Microbial Ecologist (Dr. Jeremy Rich), and Director of the School of Marine Sciences (Dr. David Townsend)</w:t>
      </w:r>
      <w:r w:rsidR="002B274B">
        <w:t>, Graduate Curriculum Committee (2017-2018), Ira C. Darling Marine Center Safety Committee (2012-2015) and the Ira C. Darling Steering Committee (2016-present)</w:t>
      </w:r>
    </w:p>
    <w:p w14:paraId="7C18DB8A" w14:textId="03C09495" w:rsidR="0055316A" w:rsidRPr="00B61672" w:rsidRDefault="0055316A" w:rsidP="0055316A">
      <w:r>
        <w:t xml:space="preserve">Reviewed Manuscripts or Book Chapters for Estuarine and Coastal Shelf Science (named a top reviewer in 2015), Estuaries and Coasts, Marine Ecology Progress Series, Climatic Change, Conservation Physiology, Journal of Marine Systems, Fisheries Oceanography, Journal of the American Water Resources Association, Fishery Bulletin, Journal of Environmental Management, African Journal of Biotechnology, Journal of Experimental Marine Biology and Ecology, Fisheries Research, and Garland Scientific, </w:t>
      </w:r>
      <w:proofErr w:type="spellStart"/>
      <w:r>
        <w:t>Hydrobi</w:t>
      </w:r>
      <w:r w:rsidR="00292E0D">
        <w:t>ologia</w:t>
      </w:r>
      <w:proofErr w:type="spellEnd"/>
      <w:r w:rsidR="00292E0D">
        <w:t>, Journal of Fish Disease, Marine Pollution Bulletin</w:t>
      </w:r>
      <w:r w:rsidR="00B92604">
        <w:t>, Restoration Ecology, Elementa: Science of the Anthropocene</w:t>
      </w:r>
      <w:r w:rsidR="00A42B9C">
        <w:t>, Environmental Modelling and Software</w:t>
      </w:r>
      <w:r w:rsidR="00007085">
        <w:t>, Frontiers in Marine Science</w:t>
      </w:r>
    </w:p>
    <w:p w14:paraId="60AB48A6" w14:textId="77777777" w:rsidR="0055316A" w:rsidRPr="001A712F" w:rsidRDefault="009A4AEF" w:rsidP="0055316A">
      <w:r>
        <w:t>Senior Modeling Consultant for Chesapeake Biogeochemical Associates: Philadelphia Water District Project 09/01/2015-08/31/2017</w:t>
      </w:r>
    </w:p>
    <w:p w14:paraId="254868A1" w14:textId="5611039C" w:rsidR="009A6B21" w:rsidRDefault="00F837D4" w:rsidP="009B5566">
      <w:r>
        <w:t>Marine Biology E</w:t>
      </w:r>
      <w:r w:rsidR="009A6B21">
        <w:t>ducator for the University of Maine’s College of Natural Sciences, Forestry, and Agriculture Fres</w:t>
      </w:r>
      <w:r w:rsidR="005555C0">
        <w:t>hman Orientation (Fall 2011-</w:t>
      </w:r>
      <w:r w:rsidR="00EE0D17">
        <w:t>2015</w:t>
      </w:r>
      <w:r w:rsidR="009A6B21">
        <w:t>)</w:t>
      </w:r>
      <w:r w:rsidR="00953E0D">
        <w:t xml:space="preserve"> and the Darling Marine Center Dive-In Program for High School Seniors</w:t>
      </w:r>
      <w:r w:rsidR="005555C0">
        <w:t xml:space="preserve"> (Summer 2011-</w:t>
      </w:r>
      <w:r w:rsidR="00EE0D17">
        <w:t>2015</w:t>
      </w:r>
      <w:r>
        <w:t>)</w:t>
      </w:r>
    </w:p>
    <w:p w14:paraId="65E2C0AD" w14:textId="77777777" w:rsidR="002B6310" w:rsidRDefault="002B6310" w:rsidP="009B5566">
      <w:r>
        <w:t xml:space="preserve">Consultant for the Marine Stewardship Council regarding the environmental effects of fishing gear </w:t>
      </w:r>
      <w:r w:rsidR="005555C0">
        <w:t>on habitat</w:t>
      </w:r>
      <w:r>
        <w:t xml:space="preserve"> (September 2011)</w:t>
      </w:r>
    </w:p>
    <w:p w14:paraId="4706A508" w14:textId="77777777" w:rsidR="002B6310" w:rsidRDefault="002B6310" w:rsidP="009B5566">
      <w:r>
        <w:t>Scientific Advisor for the Hurricane Island Foundation Center for Science and Leadership Field Research Station</w:t>
      </w:r>
      <w:r w:rsidR="00F35230">
        <w:t xml:space="preserve"> (2011-present)</w:t>
      </w:r>
    </w:p>
    <w:p w14:paraId="64F60B3B" w14:textId="77777777" w:rsidR="002B6310" w:rsidRDefault="002B6310" w:rsidP="009B5566">
      <w:r>
        <w:t>Served on the University of Delaware’s College of Earth</w:t>
      </w:r>
      <w:r w:rsidR="007B0CDE">
        <w:t>,</w:t>
      </w:r>
      <w:r>
        <w:t xml:space="preserve"> Ocean, and Environment Search Committee for an Academic Coordinator</w:t>
      </w:r>
    </w:p>
    <w:p w14:paraId="4E19C2C8" w14:textId="77777777" w:rsidR="002B6310" w:rsidRDefault="002B6310" w:rsidP="009B5566">
      <w:r w:rsidRPr="00B61672">
        <w:t>Student Representative for the University of Delaware</w:t>
      </w:r>
      <w:r w:rsidR="005555C0">
        <w:t>’s</w:t>
      </w:r>
      <w:r w:rsidRPr="00B61672">
        <w:t xml:space="preserve"> Graduate College of Marine Studies Academic Council, 2005-2007.</w:t>
      </w:r>
    </w:p>
    <w:p w14:paraId="4D523F28" w14:textId="77777777" w:rsidR="002B6310" w:rsidRPr="00B61672" w:rsidRDefault="002B6310" w:rsidP="009B5566">
      <w:r>
        <w:t xml:space="preserve">University of Delaware College of Marine Studies Lunch Lecture Series for Research Experience for Undergraduate (REU) interns, “Applying to Graduate School in the Marine Sciences” (Summers 2003-2006). </w:t>
      </w:r>
    </w:p>
    <w:p w14:paraId="674DCCD4" w14:textId="77777777" w:rsidR="002B6310" w:rsidRPr="00B61672" w:rsidRDefault="002B6310" w:rsidP="009B5566">
      <w:pPr>
        <w:rPr>
          <w:b/>
        </w:rPr>
      </w:pPr>
      <w:r w:rsidRPr="00B61672">
        <w:t>Marine Biology Educator, Partnership for the Delaware Estuary, Wilmington, DE (2004)</w:t>
      </w:r>
    </w:p>
    <w:p w14:paraId="2EB7BF0D" w14:textId="77777777" w:rsidR="002B6310" w:rsidRPr="00B61672" w:rsidRDefault="002B6310" w:rsidP="009B5566">
      <w:r w:rsidRPr="00B61672">
        <w:t>Marine Biology Educator, Mariner Middle School, Milford, DE (2002-2003)</w:t>
      </w:r>
      <w:r w:rsidRPr="00B61672">
        <w:tab/>
      </w:r>
    </w:p>
    <w:p w14:paraId="5A292DFD" w14:textId="77777777" w:rsidR="002B6310" w:rsidRPr="00B61672" w:rsidRDefault="002B6310" w:rsidP="009B5566">
      <w:r w:rsidRPr="00B61672">
        <w:t>Marine Biology Educator, H.B. DuPont Middle School, Hockessin, DE (2002-2003 &amp; 2006)</w:t>
      </w:r>
    </w:p>
    <w:p w14:paraId="78D61BB2" w14:textId="77777777" w:rsidR="002B6310" w:rsidRDefault="002B6310" w:rsidP="009B5566">
      <w:r w:rsidRPr="00B61672">
        <w:t>Marine Biology Educator, Governor’s School for Excellence, Lewes, DE (2001-2004)</w:t>
      </w:r>
      <w:r w:rsidR="00617397">
        <w:t xml:space="preserve"> </w:t>
      </w:r>
      <w:r w:rsidRPr="00B61672">
        <w:t>Judge, Sussex County Science Fair (2002)</w:t>
      </w:r>
    </w:p>
    <w:p w14:paraId="48F1853B" w14:textId="77777777" w:rsidR="002B6310" w:rsidRPr="00B61672" w:rsidRDefault="002B6310" w:rsidP="009B5566">
      <w:r>
        <w:t>University of Delaware College of Marine Studies Ocean Currents Lecture Series Lecturer (2002).</w:t>
      </w:r>
    </w:p>
    <w:p w14:paraId="74911527" w14:textId="77777777" w:rsidR="002B6310" w:rsidRDefault="002B6310" w:rsidP="009B5566">
      <w:pPr>
        <w:pBdr>
          <w:bottom w:val="single" w:sz="6" w:space="1" w:color="auto"/>
        </w:pBdr>
      </w:pPr>
      <w:r w:rsidRPr="00B61672">
        <w:t>GRADUATE COURSES</w:t>
      </w:r>
    </w:p>
    <w:p w14:paraId="7CE56882" w14:textId="77777777" w:rsidR="002B6310" w:rsidRPr="00B61672" w:rsidRDefault="002B6310" w:rsidP="009B5566">
      <w:r w:rsidRPr="00B61672">
        <w:lastRenderedPageBreak/>
        <w:t>Marine Biology (A-); Marine Biochemistry (A); Coastal Field Biology (A); Statistics in the Marine Sciences (A); Ecology and Evolution of Coral Reefs (A); Genetics of Marine Organisms (A); Marine Inorganic Chemistry (A); Writing Papers in the Marine Sciences (A-); Ichthyology: Systematics, Physiology, &amp; Ecology (A); Introductory PERL for Biologists (A); Advanced Water Quality Modeling (A-); Physiology of Marine Organisms (A); ; Topics in Fish Biology (7 semesters, A’s); Benthic Boundary Layer Seminar (A); Marine Biology-Biochemistry Seminar (2 semesters, A), Eutrophication and Sediment Flux Modeling (A-), Principles of Water Quality Criteria (audited)</w:t>
      </w:r>
    </w:p>
    <w:p w14:paraId="07E7406F" w14:textId="77777777" w:rsidR="002B6310" w:rsidRPr="00B61672" w:rsidRDefault="002B6310" w:rsidP="009B5566">
      <w:r w:rsidRPr="00B61672">
        <w:t>GPA: 3.93</w:t>
      </w:r>
    </w:p>
    <w:p w14:paraId="4D9FA9E1" w14:textId="77777777" w:rsidR="002B6310" w:rsidRDefault="002B6310" w:rsidP="009B5566">
      <w:pPr>
        <w:pBdr>
          <w:bottom w:val="single" w:sz="6" w:space="1" w:color="auto"/>
        </w:pBdr>
      </w:pPr>
      <w:r w:rsidRPr="00B61672">
        <w:t>UNDERGRADUATE COURSES</w:t>
      </w:r>
      <w:r w:rsidR="00514219">
        <w:t xml:space="preserve"> in the SCIENCES</w:t>
      </w:r>
    </w:p>
    <w:p w14:paraId="0145087D" w14:textId="77777777" w:rsidR="002B6310" w:rsidRPr="00B61672" w:rsidRDefault="002B6310" w:rsidP="009B5566">
      <w:r w:rsidRPr="00B61672">
        <w:t>Biology I &amp; II; Principles of Chemistry I &amp; II; Calculus I &amp; II; Expository Writing; Critical Writing for Science Majors; Marine Zoology; Organic Chemistry I &amp; II; Probability and Statistics; Physics I &amp; II; Introduction to Speech Communication; Scientific Communication; Principles of Oceanography; Practical Oceanographic Research; Nautical Science; Marine Technology; Maritime Studies; Ichthyology; Animal Behavior; Environmental Analysis II; Botany; Evolution; Freshwater/Estuarine Ecology; Herpetology; Marine Phycology; Biochemistry; Ornithology; Instrumental Methods of Analysis; Advanced Chemistry Lab</w:t>
      </w:r>
    </w:p>
    <w:p w14:paraId="50635E87" w14:textId="77777777" w:rsidR="002B6310" w:rsidRPr="00B61672" w:rsidRDefault="002B6310" w:rsidP="009B5566">
      <w:r w:rsidRPr="00B61672">
        <w:t>GPA: 3.71</w:t>
      </w:r>
    </w:p>
    <w:p w14:paraId="0F2E46F3" w14:textId="77777777" w:rsidR="002B6310" w:rsidRDefault="002B6310" w:rsidP="009B5566">
      <w:pPr>
        <w:pBdr>
          <w:bottom w:val="single" w:sz="6" w:space="1" w:color="auto"/>
        </w:pBdr>
      </w:pPr>
      <w:r w:rsidRPr="00B61672">
        <w:t>PROFESSIONAL AFFILIATIONS</w:t>
      </w:r>
    </w:p>
    <w:p w14:paraId="7D64986A" w14:textId="77777777" w:rsidR="002B6310" w:rsidRPr="00B61672" w:rsidRDefault="002B6310" w:rsidP="009B5566">
      <w:r w:rsidRPr="00B61672">
        <w:t xml:space="preserve">American Fisheries Society </w:t>
      </w:r>
    </w:p>
    <w:p w14:paraId="173806EF" w14:textId="77777777" w:rsidR="002B6310" w:rsidRPr="00B61672" w:rsidRDefault="002B6310" w:rsidP="00A129EA">
      <w:pPr>
        <w:ind w:firstLine="0"/>
      </w:pPr>
      <w:r w:rsidRPr="00B61672">
        <w:t>Mid-Atlantic Chapter Member</w:t>
      </w:r>
      <w:r w:rsidR="00A129EA">
        <w:t xml:space="preserve"> (2002-2008)</w:t>
      </w:r>
    </w:p>
    <w:p w14:paraId="5B6EAC01" w14:textId="77777777" w:rsidR="002B6310" w:rsidRPr="00B61672" w:rsidRDefault="002B6310" w:rsidP="009B5566">
      <w:r w:rsidRPr="00B61672">
        <w:tab/>
      </w:r>
      <w:r w:rsidRPr="00B61672">
        <w:tab/>
        <w:t>Mid-Atlantic Chapter Student Representative 2004</w:t>
      </w:r>
    </w:p>
    <w:p w14:paraId="3FC99082" w14:textId="77777777" w:rsidR="002B6310" w:rsidRPr="00B61672" w:rsidRDefault="00A129EA" w:rsidP="009B5566">
      <w:r>
        <w:tab/>
      </w:r>
      <w:r w:rsidR="002B6310" w:rsidRPr="00B61672">
        <w:t>Estuaries and Early Life History Sections Member</w:t>
      </w:r>
    </w:p>
    <w:p w14:paraId="32B9A584" w14:textId="77777777" w:rsidR="002B6310" w:rsidRDefault="002B6310" w:rsidP="009B5566">
      <w:r w:rsidRPr="00B61672">
        <w:t>The Coastal &amp; Estuarine Research Federation</w:t>
      </w:r>
    </w:p>
    <w:p w14:paraId="170F8E13" w14:textId="77777777" w:rsidR="0074017D" w:rsidRDefault="00A129EA" w:rsidP="009B5566">
      <w:r>
        <w:tab/>
      </w:r>
      <w:r w:rsidR="0074017D">
        <w:t xml:space="preserve">New England Estuarine Research Society </w:t>
      </w:r>
    </w:p>
    <w:p w14:paraId="4ACA2F91" w14:textId="77777777" w:rsidR="0074017D" w:rsidRPr="00B61672" w:rsidRDefault="0074017D" w:rsidP="009B5566">
      <w:r>
        <w:t>Association for the Sciences of Limnology and Oceanography</w:t>
      </w:r>
    </w:p>
    <w:p w14:paraId="498F9E26" w14:textId="77777777" w:rsidR="002B6310" w:rsidRDefault="002B6310" w:rsidP="009B5566">
      <w:pPr>
        <w:pBdr>
          <w:bottom w:val="single" w:sz="6" w:space="1" w:color="auto"/>
        </w:pBdr>
      </w:pPr>
      <w:r w:rsidRPr="00B61672">
        <w:t>SKILLS AND CERTIFICATION</w:t>
      </w:r>
    </w:p>
    <w:p w14:paraId="25B2F4CB" w14:textId="77777777" w:rsidR="002B6310" w:rsidRPr="00B61672" w:rsidRDefault="002B6310" w:rsidP="009B5566">
      <w:r w:rsidRPr="00B61672">
        <w:t>Programming:</w:t>
      </w:r>
      <w:r w:rsidRPr="00B61672">
        <w:rPr>
          <w:b/>
        </w:rPr>
        <w:t xml:space="preserve"> </w:t>
      </w:r>
      <w:r w:rsidRPr="00B61672">
        <w:t>ArcGIS Editor, FORTRAN, MATLAB®, SQL Server, and VBA</w:t>
      </w:r>
    </w:p>
    <w:p w14:paraId="5D65D32E" w14:textId="77777777" w:rsidR="002B6310" w:rsidRPr="00B61672" w:rsidRDefault="002B6310" w:rsidP="009B5566">
      <w:r w:rsidRPr="00B61672">
        <w:t xml:space="preserve">Statistical Packages: SAS, SPSS, </w:t>
      </w:r>
      <w:proofErr w:type="spellStart"/>
      <w:r w:rsidRPr="00B61672">
        <w:t>Systat</w:t>
      </w:r>
      <w:proofErr w:type="spellEnd"/>
      <w:r w:rsidRPr="00B61672">
        <w:t>, and DTREG</w:t>
      </w:r>
    </w:p>
    <w:p w14:paraId="266377D6" w14:textId="77777777" w:rsidR="002B6310" w:rsidRPr="00B61672" w:rsidRDefault="002B6310" w:rsidP="009B5566">
      <w:r w:rsidRPr="00B61672">
        <w:t>Ecosystem Modeling Experience:</w:t>
      </w:r>
      <w:r w:rsidR="00A129EA">
        <w:t xml:space="preserve"> ECOPATH: Completed 30 Hours Instructional Time in “Ecosystem Modeling using </w:t>
      </w:r>
      <w:proofErr w:type="spellStart"/>
      <w:r w:rsidR="00A129EA">
        <w:t>EcoPath</w:t>
      </w:r>
      <w:proofErr w:type="spellEnd"/>
      <w:r w:rsidR="00A129EA">
        <w:t xml:space="preserve"> with </w:t>
      </w:r>
      <w:proofErr w:type="spellStart"/>
      <w:r w:rsidR="00A129EA">
        <w:t>EcoSim</w:t>
      </w:r>
      <w:proofErr w:type="spellEnd"/>
      <w:r w:rsidR="00A129EA">
        <w:t>”, March 12-15, 2012</w:t>
      </w:r>
    </w:p>
    <w:p w14:paraId="50F90457" w14:textId="77777777" w:rsidR="002B6310" w:rsidRPr="00B61672" w:rsidRDefault="002B6310" w:rsidP="009B5566">
      <w:r w:rsidRPr="00B61672">
        <w:t>Water Quality Modeling:</w:t>
      </w:r>
      <w:r w:rsidR="00A129EA">
        <w:t xml:space="preserve"> </w:t>
      </w:r>
      <w:r w:rsidRPr="00B61672">
        <w:t>Row Column AESOP (RCA)</w:t>
      </w:r>
      <w:r w:rsidR="00A129EA">
        <w:t xml:space="preserve">, </w:t>
      </w:r>
      <w:r w:rsidR="003D27A0">
        <w:t>Sediment Flux Modeling (SFM)</w:t>
      </w:r>
      <w:r w:rsidR="00A129EA">
        <w:t xml:space="preserve">, </w:t>
      </w:r>
      <w:r w:rsidRPr="00B61672">
        <w:t>Chesapeake Bay Eutrophication Model (CE-</w:t>
      </w:r>
      <w:proofErr w:type="spellStart"/>
      <w:r w:rsidRPr="00B61672">
        <w:t>Qual</w:t>
      </w:r>
      <w:proofErr w:type="spellEnd"/>
      <w:r w:rsidRPr="00B61672">
        <w:t>-ICM)</w:t>
      </w:r>
    </w:p>
    <w:p w14:paraId="7C284EE6" w14:textId="77777777" w:rsidR="002B6310" w:rsidRPr="00B61672" w:rsidRDefault="002B6310" w:rsidP="009B5566">
      <w:r w:rsidRPr="00B61672">
        <w:t>Hydrodynamic Modeling:</w:t>
      </w:r>
      <w:r w:rsidR="00A129EA">
        <w:t xml:space="preserve"> </w:t>
      </w:r>
      <w:r w:rsidRPr="00B61672">
        <w:t>Estuarine Coastal Ocean Model with Sediment module (ECOMSED)</w:t>
      </w:r>
      <w:r w:rsidR="00A129EA">
        <w:t xml:space="preserve">, </w:t>
      </w:r>
      <w:r w:rsidRPr="00B61672">
        <w:t>Regional Ocean Modeling System (ROMS)</w:t>
      </w:r>
      <w:r w:rsidR="00A129EA">
        <w:t xml:space="preserve">, </w:t>
      </w:r>
      <w:r w:rsidRPr="00B61672">
        <w:t xml:space="preserve">Larval Transport </w:t>
      </w:r>
      <w:proofErr w:type="spellStart"/>
      <w:r w:rsidRPr="00B61672">
        <w:t>Lagrangian</w:t>
      </w:r>
      <w:proofErr w:type="spellEnd"/>
      <w:r w:rsidRPr="00B61672">
        <w:t xml:space="preserve"> Model (LTRANS</w:t>
      </w:r>
      <w:r w:rsidR="00A129EA">
        <w:t xml:space="preserve"> – completed 2 day training at Horn Point Laboratory with Dr. Elizabeth North</w:t>
      </w:r>
      <w:r w:rsidRPr="00B61672">
        <w:t>)</w:t>
      </w:r>
    </w:p>
    <w:p w14:paraId="3167D0D5" w14:textId="77777777" w:rsidR="004406BC" w:rsidRDefault="002B6310" w:rsidP="009B5566">
      <w:r w:rsidRPr="00B61672">
        <w:lastRenderedPageBreak/>
        <w:t>Watershed Modeling</w:t>
      </w:r>
      <w:r w:rsidR="00A129EA">
        <w:t xml:space="preserve">: </w:t>
      </w:r>
      <w:r w:rsidRPr="00B61672">
        <w:t>Hydrologic Simulation Program – FORTRAN (HSPF)</w:t>
      </w:r>
      <w:r w:rsidRPr="00B61672">
        <w:tab/>
      </w:r>
    </w:p>
    <w:p w14:paraId="76C337D8" w14:textId="77777777" w:rsidR="002B6310" w:rsidRPr="00B61672" w:rsidRDefault="002B6310" w:rsidP="009B5566">
      <w:r w:rsidRPr="00B61672">
        <w:t>NAUI Open Water Dive (1999)</w:t>
      </w:r>
    </w:p>
    <w:p w14:paraId="3A4249B6" w14:textId="77777777" w:rsidR="002B6310" w:rsidRPr="00B61672" w:rsidRDefault="002B6310" w:rsidP="009B5566">
      <w:r w:rsidRPr="00B61672">
        <w:t>USCG Small Boat Operators Certification (2001)</w:t>
      </w:r>
    </w:p>
    <w:p w14:paraId="1C12A8DB" w14:textId="77777777" w:rsidR="002B6310" w:rsidRDefault="002B6310" w:rsidP="009B5566">
      <w:pPr>
        <w:pBdr>
          <w:bottom w:val="single" w:sz="6" w:space="1" w:color="auto"/>
        </w:pBdr>
      </w:pPr>
      <w:r w:rsidRPr="00B61672">
        <w:t>REFERENCES</w:t>
      </w:r>
    </w:p>
    <w:p w14:paraId="12E495F4" w14:textId="77777777" w:rsidR="002B6310" w:rsidRPr="00B61672" w:rsidRDefault="002B6310" w:rsidP="009B5566">
      <w:r w:rsidRPr="00B61672">
        <w:t>Dr. Dominic M. Di Toro, Professor, University of Delaware-Department of Civil &amp; Environmental Engineering</w:t>
      </w:r>
      <w:r w:rsidRPr="00B61672">
        <w:tab/>
      </w:r>
    </w:p>
    <w:p w14:paraId="6659748D" w14:textId="77777777" w:rsidR="002B6310" w:rsidRPr="00B61672" w:rsidRDefault="002B6310" w:rsidP="002E14A0">
      <w:pPr>
        <w:ind w:firstLine="0"/>
      </w:pPr>
      <w:r w:rsidRPr="00B61672">
        <w:t xml:space="preserve">Email: </w:t>
      </w:r>
      <w:hyperlink r:id="rId14" w:history="1">
        <w:r w:rsidRPr="00B61672">
          <w:rPr>
            <w:rStyle w:val="Hyperlink"/>
            <w:color w:val="auto"/>
          </w:rPr>
          <w:t>dditoro@ce.udel.edu</w:t>
        </w:r>
      </w:hyperlink>
      <w:r w:rsidRPr="00B61672">
        <w:tab/>
      </w:r>
      <w:r w:rsidRPr="00B61672">
        <w:tab/>
      </w:r>
      <w:r w:rsidRPr="00B61672">
        <w:tab/>
        <w:t>Phone: (302) 831-4092</w:t>
      </w:r>
    </w:p>
    <w:p w14:paraId="10D926EF" w14:textId="77777777" w:rsidR="002B6310" w:rsidRDefault="002B6310" w:rsidP="009B5566">
      <w:pPr>
        <w:rPr>
          <w:rStyle w:val="apple-style-span"/>
          <w:color w:val="000000"/>
        </w:rPr>
      </w:pPr>
      <w:r>
        <w:rPr>
          <w:rStyle w:val="apple-style-span"/>
          <w:color w:val="000000"/>
        </w:rPr>
        <w:t xml:space="preserve">Dr. </w:t>
      </w:r>
      <w:r w:rsidR="005966A2">
        <w:rPr>
          <w:rStyle w:val="apple-style-span"/>
          <w:color w:val="000000"/>
        </w:rPr>
        <w:t>Peter Jumars</w:t>
      </w:r>
      <w:r>
        <w:rPr>
          <w:rStyle w:val="apple-style-span"/>
          <w:color w:val="000000"/>
        </w:rPr>
        <w:t xml:space="preserve">, Professor, </w:t>
      </w:r>
      <w:r w:rsidR="00DB0051">
        <w:rPr>
          <w:rStyle w:val="apple-style-span"/>
          <w:color w:val="000000"/>
        </w:rPr>
        <w:t xml:space="preserve">University of </w:t>
      </w:r>
      <w:r w:rsidR="005966A2">
        <w:rPr>
          <w:rStyle w:val="apple-style-span"/>
          <w:color w:val="000000"/>
        </w:rPr>
        <w:t>Maine – School of Marine Sciences</w:t>
      </w:r>
    </w:p>
    <w:p w14:paraId="75B74CE7" w14:textId="77777777" w:rsidR="002B6310" w:rsidRDefault="002B6310" w:rsidP="009B5566">
      <w:pPr>
        <w:rPr>
          <w:rStyle w:val="apple-style-span"/>
          <w:color w:val="000000"/>
        </w:rPr>
      </w:pPr>
      <w:r>
        <w:rPr>
          <w:rStyle w:val="apple-style-span"/>
          <w:color w:val="000000"/>
        </w:rPr>
        <w:tab/>
        <w:t xml:space="preserve">Email: </w:t>
      </w:r>
      <w:r w:rsidR="005966A2">
        <w:rPr>
          <w:rStyle w:val="apple-style-span"/>
          <w:color w:val="000000"/>
          <w:u w:val="single"/>
        </w:rPr>
        <w:t>jumars@maine.edu</w:t>
      </w:r>
      <w:r>
        <w:rPr>
          <w:rStyle w:val="apple-style-span"/>
          <w:color w:val="000000"/>
        </w:rPr>
        <w:tab/>
      </w:r>
      <w:r>
        <w:rPr>
          <w:rStyle w:val="apple-style-span"/>
          <w:color w:val="000000"/>
        </w:rPr>
        <w:tab/>
      </w:r>
      <w:r>
        <w:rPr>
          <w:rStyle w:val="apple-style-span"/>
          <w:color w:val="000000"/>
        </w:rPr>
        <w:tab/>
        <w:t>Phone: (</w:t>
      </w:r>
      <w:r w:rsidR="005966A2">
        <w:rPr>
          <w:rStyle w:val="apple-style-span"/>
          <w:color w:val="000000"/>
        </w:rPr>
        <w:t>207</w:t>
      </w:r>
      <w:r>
        <w:rPr>
          <w:rStyle w:val="apple-style-span"/>
          <w:color w:val="000000"/>
        </w:rPr>
        <w:t xml:space="preserve">) </w:t>
      </w:r>
      <w:r w:rsidR="005966A2">
        <w:rPr>
          <w:rStyle w:val="apple-style-span"/>
          <w:color w:val="000000"/>
        </w:rPr>
        <w:t>563</w:t>
      </w:r>
      <w:r>
        <w:rPr>
          <w:rStyle w:val="apple-style-span"/>
          <w:color w:val="000000"/>
        </w:rPr>
        <w:t>-</w:t>
      </w:r>
      <w:r w:rsidR="005966A2">
        <w:rPr>
          <w:rStyle w:val="apple-style-span"/>
          <w:color w:val="000000"/>
        </w:rPr>
        <w:t>8101</w:t>
      </w:r>
    </w:p>
    <w:p w14:paraId="140E2EF5" w14:textId="77777777" w:rsidR="000C4461" w:rsidRDefault="000C4461" w:rsidP="009B5566">
      <w:pPr>
        <w:rPr>
          <w:rStyle w:val="apple-style-span"/>
          <w:color w:val="000000"/>
        </w:rPr>
      </w:pPr>
      <w:r>
        <w:rPr>
          <w:rStyle w:val="apple-style-span"/>
          <w:color w:val="000000"/>
        </w:rPr>
        <w:t xml:space="preserve">Dr. </w:t>
      </w:r>
      <w:r w:rsidR="00405320">
        <w:rPr>
          <w:rStyle w:val="apple-style-span"/>
          <w:color w:val="000000"/>
        </w:rPr>
        <w:t>Timothy E. Targett</w:t>
      </w:r>
      <w:r>
        <w:rPr>
          <w:rStyle w:val="apple-style-span"/>
          <w:color w:val="000000"/>
        </w:rPr>
        <w:t xml:space="preserve">, </w:t>
      </w:r>
      <w:r w:rsidR="00405320">
        <w:rPr>
          <w:rStyle w:val="apple-style-span"/>
          <w:color w:val="000000"/>
        </w:rPr>
        <w:t>Professor</w:t>
      </w:r>
      <w:r>
        <w:rPr>
          <w:rStyle w:val="apple-style-span"/>
          <w:color w:val="000000"/>
        </w:rPr>
        <w:t xml:space="preserve">, </w:t>
      </w:r>
      <w:r w:rsidR="00405320">
        <w:rPr>
          <w:rStyle w:val="apple-style-span"/>
          <w:color w:val="000000"/>
        </w:rPr>
        <w:t>University of Delaware</w:t>
      </w:r>
    </w:p>
    <w:p w14:paraId="7F2C3C59" w14:textId="77777777" w:rsidR="000C4461" w:rsidRDefault="000C4461" w:rsidP="009B5566">
      <w:pPr>
        <w:rPr>
          <w:rStyle w:val="apple-style-span"/>
          <w:color w:val="000000"/>
        </w:rPr>
      </w:pPr>
      <w:r>
        <w:rPr>
          <w:rStyle w:val="apple-style-span"/>
          <w:color w:val="000000"/>
        </w:rPr>
        <w:tab/>
        <w:t xml:space="preserve">Email: </w:t>
      </w:r>
      <w:r w:rsidR="00405320">
        <w:rPr>
          <w:rStyle w:val="apple-style-span"/>
          <w:color w:val="000000"/>
        </w:rPr>
        <w:t>ttargett</w:t>
      </w:r>
      <w:r w:rsidR="005966A2">
        <w:rPr>
          <w:rStyle w:val="apple-style-span"/>
          <w:color w:val="000000"/>
        </w:rPr>
        <w:t>@</w:t>
      </w:r>
      <w:r w:rsidR="00405320">
        <w:rPr>
          <w:rStyle w:val="apple-style-span"/>
          <w:color w:val="000000"/>
        </w:rPr>
        <w:t>udel</w:t>
      </w:r>
      <w:r w:rsidR="005966A2">
        <w:rPr>
          <w:rStyle w:val="apple-style-span"/>
          <w:color w:val="000000"/>
        </w:rPr>
        <w:t>.</w:t>
      </w:r>
      <w:r w:rsidR="00405320">
        <w:rPr>
          <w:rStyle w:val="apple-style-span"/>
          <w:color w:val="000000"/>
        </w:rPr>
        <w:t>edu</w:t>
      </w:r>
      <w:hyperlink r:id="rId15" w:history="1"/>
      <w:r w:rsidR="00071E37">
        <w:rPr>
          <w:rStyle w:val="apple-style-span"/>
          <w:color w:val="000000"/>
        </w:rPr>
        <w:tab/>
      </w:r>
      <w:r w:rsidR="00405320">
        <w:rPr>
          <w:rStyle w:val="apple-style-span"/>
          <w:color w:val="000000"/>
        </w:rPr>
        <w:tab/>
      </w:r>
      <w:r w:rsidR="00405320">
        <w:rPr>
          <w:rStyle w:val="apple-style-span"/>
          <w:color w:val="000000"/>
        </w:rPr>
        <w:tab/>
      </w:r>
      <w:r w:rsidR="00071E37">
        <w:rPr>
          <w:rStyle w:val="apple-style-span"/>
          <w:color w:val="000000"/>
        </w:rPr>
        <w:t>Phone: (</w:t>
      </w:r>
      <w:r w:rsidR="00405320">
        <w:rPr>
          <w:rStyle w:val="apple-style-span"/>
          <w:color w:val="000000"/>
        </w:rPr>
        <w:t>302</w:t>
      </w:r>
      <w:r>
        <w:rPr>
          <w:rStyle w:val="apple-style-span"/>
          <w:color w:val="000000"/>
        </w:rPr>
        <w:t xml:space="preserve">) </w:t>
      </w:r>
      <w:r w:rsidR="00405320">
        <w:rPr>
          <w:rStyle w:val="apple-style-span"/>
          <w:color w:val="000000"/>
        </w:rPr>
        <w:t>645</w:t>
      </w:r>
      <w:r w:rsidR="00071E37">
        <w:rPr>
          <w:rStyle w:val="apple-style-span"/>
          <w:color w:val="000000"/>
        </w:rPr>
        <w:t>-</w:t>
      </w:r>
      <w:r w:rsidR="00405320">
        <w:rPr>
          <w:rStyle w:val="apple-style-span"/>
          <w:color w:val="000000"/>
        </w:rPr>
        <w:t>4396</w:t>
      </w:r>
    </w:p>
    <w:p w14:paraId="5F14303F" w14:textId="77777777" w:rsidR="00405320" w:rsidRDefault="00405320" w:rsidP="009B5566">
      <w:pPr>
        <w:rPr>
          <w:rStyle w:val="apple-style-span"/>
          <w:color w:val="000000"/>
        </w:rPr>
      </w:pPr>
      <w:r>
        <w:rPr>
          <w:rStyle w:val="apple-style-span"/>
          <w:color w:val="000000"/>
        </w:rPr>
        <w:t>Dr. W.M. Kemp, Professor, University of Maryland Center for Environmental Science</w:t>
      </w:r>
    </w:p>
    <w:p w14:paraId="248BBBED" w14:textId="77777777" w:rsidR="00405320" w:rsidRDefault="00405320" w:rsidP="009B5566">
      <w:pPr>
        <w:rPr>
          <w:rStyle w:val="apple-style-span"/>
          <w:color w:val="000000"/>
        </w:rPr>
      </w:pPr>
      <w:r>
        <w:rPr>
          <w:rStyle w:val="apple-style-span"/>
          <w:color w:val="000000"/>
        </w:rPr>
        <w:tab/>
        <w:t xml:space="preserve">Email: </w:t>
      </w:r>
      <w:hyperlink r:id="rId16" w:history="1">
        <w:r w:rsidRPr="00416519">
          <w:rPr>
            <w:rStyle w:val="Hyperlink"/>
          </w:rPr>
          <w:t>kemp@umces.edu</w:t>
        </w:r>
      </w:hyperlink>
      <w:r>
        <w:rPr>
          <w:rStyle w:val="apple-style-span"/>
          <w:color w:val="000000"/>
        </w:rPr>
        <w:tab/>
      </w:r>
      <w:r>
        <w:rPr>
          <w:rStyle w:val="apple-style-span"/>
          <w:color w:val="000000"/>
        </w:rPr>
        <w:tab/>
      </w:r>
      <w:r>
        <w:rPr>
          <w:rStyle w:val="apple-style-span"/>
          <w:color w:val="000000"/>
        </w:rPr>
        <w:tab/>
        <w:t>Phone: (410) 221-8490</w:t>
      </w:r>
    </w:p>
    <w:sectPr w:rsidR="00405320" w:rsidSect="006A456A">
      <w:headerReference w:type="default" r:id="rId17"/>
      <w:pgSz w:w="12240" w:h="15840" w:code="1"/>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9E62E" w14:textId="77777777" w:rsidR="00FC3648" w:rsidRDefault="00FC3648" w:rsidP="009B5566">
      <w:r>
        <w:separator/>
      </w:r>
    </w:p>
  </w:endnote>
  <w:endnote w:type="continuationSeparator" w:id="0">
    <w:p w14:paraId="182DA194" w14:textId="77777777" w:rsidR="00FC3648" w:rsidRDefault="00FC3648" w:rsidP="009B5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GBJD+TimesNewRoman,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2C737" w14:textId="77777777" w:rsidR="00FC3648" w:rsidRDefault="00FC3648" w:rsidP="009B5566">
      <w:r>
        <w:separator/>
      </w:r>
    </w:p>
  </w:footnote>
  <w:footnote w:type="continuationSeparator" w:id="0">
    <w:p w14:paraId="6DBBAF06" w14:textId="77777777" w:rsidR="00FC3648" w:rsidRDefault="00FC3648" w:rsidP="009B5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E623" w14:textId="77777777" w:rsidR="000C69B0" w:rsidRPr="001065FB" w:rsidRDefault="000C69B0" w:rsidP="009B5566">
    <w:pPr>
      <w:pStyle w:val="Header"/>
    </w:pPr>
    <w:r>
      <w:t>Damian C. Brady, Ph.D.</w:t>
    </w:r>
    <w:r w:rsidRPr="001065FB">
      <w:t xml:space="preserve"> </w:t>
    </w:r>
    <w:r w:rsidRPr="001065FB">
      <w:tab/>
    </w:r>
    <w:r w:rsidRPr="001065FB">
      <w:tab/>
      <w:t xml:space="preserve">Curriculum Vitae Page </w:t>
    </w:r>
    <w:r w:rsidRPr="001065FB">
      <w:fldChar w:fldCharType="begin"/>
    </w:r>
    <w:r w:rsidRPr="001065FB">
      <w:instrText xml:space="preserve"> PAGE </w:instrText>
    </w:r>
    <w:r w:rsidRPr="001065FB">
      <w:fldChar w:fldCharType="separate"/>
    </w:r>
    <w:r>
      <w:rPr>
        <w:noProof/>
      </w:rPr>
      <w:t>3</w:t>
    </w:r>
    <w:r w:rsidRPr="001065FB">
      <w:fldChar w:fldCharType="end"/>
    </w:r>
    <w:r w:rsidRPr="001065FB">
      <w:t xml:space="preserve"> of </w:t>
    </w:r>
    <w:r>
      <w:rPr>
        <w:noProof/>
      </w:rPr>
      <w:fldChar w:fldCharType="begin"/>
    </w:r>
    <w:r>
      <w:rPr>
        <w:noProof/>
      </w:rPr>
      <w:instrText xml:space="preserve"> NUMPAGES </w:instrText>
    </w:r>
    <w:r>
      <w:rPr>
        <w:noProof/>
      </w:rPr>
      <w:fldChar w:fldCharType="separate"/>
    </w:r>
    <w:r>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481B"/>
    <w:multiLevelType w:val="hybridMultilevel"/>
    <w:tmpl w:val="FA424A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8773A9"/>
    <w:multiLevelType w:val="hybridMultilevel"/>
    <w:tmpl w:val="995CFA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71E50B9"/>
    <w:multiLevelType w:val="hybridMultilevel"/>
    <w:tmpl w:val="5EAEAB64"/>
    <w:lvl w:ilvl="0" w:tplc="9110AAE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81A6991"/>
    <w:multiLevelType w:val="hybridMultilevel"/>
    <w:tmpl w:val="5642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F07310"/>
    <w:multiLevelType w:val="hybridMultilevel"/>
    <w:tmpl w:val="13EA4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mian Brady">
    <w15:presenceInfo w15:providerId="None" w15:userId="Damian Bra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7B"/>
    <w:rsid w:val="0000060E"/>
    <w:rsid w:val="000033BF"/>
    <w:rsid w:val="00004E6D"/>
    <w:rsid w:val="00007027"/>
    <w:rsid w:val="00007085"/>
    <w:rsid w:val="00007BDE"/>
    <w:rsid w:val="00010B51"/>
    <w:rsid w:val="000110CB"/>
    <w:rsid w:val="00014758"/>
    <w:rsid w:val="00023113"/>
    <w:rsid w:val="00032BA5"/>
    <w:rsid w:val="00034849"/>
    <w:rsid w:val="00035E78"/>
    <w:rsid w:val="00042BBB"/>
    <w:rsid w:val="0004399D"/>
    <w:rsid w:val="00043ABE"/>
    <w:rsid w:val="0004456B"/>
    <w:rsid w:val="00044644"/>
    <w:rsid w:val="000450F9"/>
    <w:rsid w:val="00045E59"/>
    <w:rsid w:val="000472C7"/>
    <w:rsid w:val="000539AF"/>
    <w:rsid w:val="00053AB0"/>
    <w:rsid w:val="0005452D"/>
    <w:rsid w:val="000556C4"/>
    <w:rsid w:val="00055AF3"/>
    <w:rsid w:val="00056E82"/>
    <w:rsid w:val="00060FBE"/>
    <w:rsid w:val="000654F7"/>
    <w:rsid w:val="0006566C"/>
    <w:rsid w:val="0006598B"/>
    <w:rsid w:val="000667DC"/>
    <w:rsid w:val="00067A81"/>
    <w:rsid w:val="000714C5"/>
    <w:rsid w:val="00071E37"/>
    <w:rsid w:val="00075709"/>
    <w:rsid w:val="00075EAC"/>
    <w:rsid w:val="00077888"/>
    <w:rsid w:val="00080E1C"/>
    <w:rsid w:val="00080F86"/>
    <w:rsid w:val="000812DD"/>
    <w:rsid w:val="000831EE"/>
    <w:rsid w:val="00084BFA"/>
    <w:rsid w:val="00090089"/>
    <w:rsid w:val="0009109C"/>
    <w:rsid w:val="00091101"/>
    <w:rsid w:val="00091B76"/>
    <w:rsid w:val="00092748"/>
    <w:rsid w:val="000928EC"/>
    <w:rsid w:val="00095B46"/>
    <w:rsid w:val="000A000D"/>
    <w:rsid w:val="000A1F8D"/>
    <w:rsid w:val="000A30CE"/>
    <w:rsid w:val="000A4FD7"/>
    <w:rsid w:val="000B0023"/>
    <w:rsid w:val="000B041B"/>
    <w:rsid w:val="000B0C3E"/>
    <w:rsid w:val="000B1F85"/>
    <w:rsid w:val="000B27C0"/>
    <w:rsid w:val="000C0509"/>
    <w:rsid w:val="000C4461"/>
    <w:rsid w:val="000C450C"/>
    <w:rsid w:val="000C69B0"/>
    <w:rsid w:val="000C6B84"/>
    <w:rsid w:val="000D15A6"/>
    <w:rsid w:val="000D232B"/>
    <w:rsid w:val="000D399A"/>
    <w:rsid w:val="000D70AD"/>
    <w:rsid w:val="000D73C7"/>
    <w:rsid w:val="000E53F4"/>
    <w:rsid w:val="000E563A"/>
    <w:rsid w:val="000E7382"/>
    <w:rsid w:val="000F11B2"/>
    <w:rsid w:val="000F220D"/>
    <w:rsid w:val="000F4473"/>
    <w:rsid w:val="000F5B6D"/>
    <w:rsid w:val="000F7415"/>
    <w:rsid w:val="000F7A18"/>
    <w:rsid w:val="000F7A2F"/>
    <w:rsid w:val="001007E6"/>
    <w:rsid w:val="00104204"/>
    <w:rsid w:val="0010653E"/>
    <w:rsid w:val="001065FB"/>
    <w:rsid w:val="001070DC"/>
    <w:rsid w:val="0010720F"/>
    <w:rsid w:val="001077CE"/>
    <w:rsid w:val="001108F3"/>
    <w:rsid w:val="00110EA3"/>
    <w:rsid w:val="00111301"/>
    <w:rsid w:val="00111AE0"/>
    <w:rsid w:val="00114DD7"/>
    <w:rsid w:val="0011529F"/>
    <w:rsid w:val="00116FBE"/>
    <w:rsid w:val="0011757B"/>
    <w:rsid w:val="00120026"/>
    <w:rsid w:val="0012073B"/>
    <w:rsid w:val="001234DE"/>
    <w:rsid w:val="00127039"/>
    <w:rsid w:val="00130128"/>
    <w:rsid w:val="00130806"/>
    <w:rsid w:val="00130DC4"/>
    <w:rsid w:val="00133DD6"/>
    <w:rsid w:val="00134840"/>
    <w:rsid w:val="0013668E"/>
    <w:rsid w:val="00136F24"/>
    <w:rsid w:val="0013701E"/>
    <w:rsid w:val="001379E5"/>
    <w:rsid w:val="00143995"/>
    <w:rsid w:val="00150F95"/>
    <w:rsid w:val="001518DB"/>
    <w:rsid w:val="00153966"/>
    <w:rsid w:val="0015457D"/>
    <w:rsid w:val="00156F93"/>
    <w:rsid w:val="001576CE"/>
    <w:rsid w:val="00163711"/>
    <w:rsid w:val="0016472D"/>
    <w:rsid w:val="00167792"/>
    <w:rsid w:val="001705BD"/>
    <w:rsid w:val="001732C9"/>
    <w:rsid w:val="00173D61"/>
    <w:rsid w:val="00175707"/>
    <w:rsid w:val="00175A2C"/>
    <w:rsid w:val="00175D27"/>
    <w:rsid w:val="00181582"/>
    <w:rsid w:val="001837E4"/>
    <w:rsid w:val="00183BF7"/>
    <w:rsid w:val="0018665E"/>
    <w:rsid w:val="00190DC0"/>
    <w:rsid w:val="00191370"/>
    <w:rsid w:val="00196DCF"/>
    <w:rsid w:val="001A117A"/>
    <w:rsid w:val="001A35C3"/>
    <w:rsid w:val="001A3B3D"/>
    <w:rsid w:val="001A3CF2"/>
    <w:rsid w:val="001A712F"/>
    <w:rsid w:val="001B00D0"/>
    <w:rsid w:val="001B1D40"/>
    <w:rsid w:val="001B53FA"/>
    <w:rsid w:val="001B6828"/>
    <w:rsid w:val="001C0340"/>
    <w:rsid w:val="001C16ED"/>
    <w:rsid w:val="001C1F21"/>
    <w:rsid w:val="001C4A49"/>
    <w:rsid w:val="001C4F10"/>
    <w:rsid w:val="001C61CD"/>
    <w:rsid w:val="001C71E2"/>
    <w:rsid w:val="001D0893"/>
    <w:rsid w:val="001D0E16"/>
    <w:rsid w:val="001D3479"/>
    <w:rsid w:val="001D6CBD"/>
    <w:rsid w:val="001E2FA7"/>
    <w:rsid w:val="001E4919"/>
    <w:rsid w:val="001E66BD"/>
    <w:rsid w:val="001F1ECE"/>
    <w:rsid w:val="001F314C"/>
    <w:rsid w:val="001F58EB"/>
    <w:rsid w:val="001F5943"/>
    <w:rsid w:val="001F5BC3"/>
    <w:rsid w:val="00201222"/>
    <w:rsid w:val="002012BF"/>
    <w:rsid w:val="0020212E"/>
    <w:rsid w:val="002021C6"/>
    <w:rsid w:val="00202DD3"/>
    <w:rsid w:val="002104EF"/>
    <w:rsid w:val="00214A51"/>
    <w:rsid w:val="00214AAD"/>
    <w:rsid w:val="00215420"/>
    <w:rsid w:val="00215F89"/>
    <w:rsid w:val="00217F42"/>
    <w:rsid w:val="0022043E"/>
    <w:rsid w:val="0022671B"/>
    <w:rsid w:val="00234852"/>
    <w:rsid w:val="00235424"/>
    <w:rsid w:val="002360A3"/>
    <w:rsid w:val="00236457"/>
    <w:rsid w:val="002368A7"/>
    <w:rsid w:val="00240590"/>
    <w:rsid w:val="00242951"/>
    <w:rsid w:val="0024490A"/>
    <w:rsid w:val="00244EE7"/>
    <w:rsid w:val="002469D6"/>
    <w:rsid w:val="0025106B"/>
    <w:rsid w:val="00251A06"/>
    <w:rsid w:val="00252790"/>
    <w:rsid w:val="002547CC"/>
    <w:rsid w:val="00261652"/>
    <w:rsid w:val="0026203B"/>
    <w:rsid w:val="002628C0"/>
    <w:rsid w:val="002630C9"/>
    <w:rsid w:val="002649A0"/>
    <w:rsid w:val="00264F32"/>
    <w:rsid w:val="0026508E"/>
    <w:rsid w:val="00265D94"/>
    <w:rsid w:val="00267F34"/>
    <w:rsid w:val="00270034"/>
    <w:rsid w:val="00270956"/>
    <w:rsid w:val="00270D33"/>
    <w:rsid w:val="00272210"/>
    <w:rsid w:val="0027408C"/>
    <w:rsid w:val="00274AEE"/>
    <w:rsid w:val="00280233"/>
    <w:rsid w:val="00280D2D"/>
    <w:rsid w:val="002838EE"/>
    <w:rsid w:val="00285DA6"/>
    <w:rsid w:val="00286DDD"/>
    <w:rsid w:val="0028737A"/>
    <w:rsid w:val="0029165A"/>
    <w:rsid w:val="002918F3"/>
    <w:rsid w:val="00292B00"/>
    <w:rsid w:val="00292E0D"/>
    <w:rsid w:val="00293384"/>
    <w:rsid w:val="00294DDE"/>
    <w:rsid w:val="002A1EC3"/>
    <w:rsid w:val="002A37F1"/>
    <w:rsid w:val="002A38FC"/>
    <w:rsid w:val="002A6348"/>
    <w:rsid w:val="002A71AF"/>
    <w:rsid w:val="002B274B"/>
    <w:rsid w:val="002B2CCE"/>
    <w:rsid w:val="002B4450"/>
    <w:rsid w:val="002B5D3B"/>
    <w:rsid w:val="002B6310"/>
    <w:rsid w:val="002C0891"/>
    <w:rsid w:val="002C096A"/>
    <w:rsid w:val="002C09CB"/>
    <w:rsid w:val="002C1A43"/>
    <w:rsid w:val="002C3680"/>
    <w:rsid w:val="002C606C"/>
    <w:rsid w:val="002C77F2"/>
    <w:rsid w:val="002D0A8A"/>
    <w:rsid w:val="002D1C67"/>
    <w:rsid w:val="002D3EB9"/>
    <w:rsid w:val="002D5980"/>
    <w:rsid w:val="002E14A0"/>
    <w:rsid w:val="002E2FC9"/>
    <w:rsid w:val="002E48A0"/>
    <w:rsid w:val="002E5A72"/>
    <w:rsid w:val="002F0EF9"/>
    <w:rsid w:val="002F0F98"/>
    <w:rsid w:val="002F2B29"/>
    <w:rsid w:val="002F3A90"/>
    <w:rsid w:val="002F71DC"/>
    <w:rsid w:val="00303906"/>
    <w:rsid w:val="00304084"/>
    <w:rsid w:val="00313F60"/>
    <w:rsid w:val="0031444A"/>
    <w:rsid w:val="00321677"/>
    <w:rsid w:val="00322AA9"/>
    <w:rsid w:val="00326FF7"/>
    <w:rsid w:val="00330434"/>
    <w:rsid w:val="003332EF"/>
    <w:rsid w:val="00333394"/>
    <w:rsid w:val="00335593"/>
    <w:rsid w:val="003370FA"/>
    <w:rsid w:val="003407A7"/>
    <w:rsid w:val="00341C7F"/>
    <w:rsid w:val="003434E4"/>
    <w:rsid w:val="003437C4"/>
    <w:rsid w:val="003461C3"/>
    <w:rsid w:val="0034727E"/>
    <w:rsid w:val="003500C3"/>
    <w:rsid w:val="00352655"/>
    <w:rsid w:val="003551B6"/>
    <w:rsid w:val="00361E93"/>
    <w:rsid w:val="00362205"/>
    <w:rsid w:val="0036244A"/>
    <w:rsid w:val="00364663"/>
    <w:rsid w:val="00367F9A"/>
    <w:rsid w:val="003713E2"/>
    <w:rsid w:val="00371506"/>
    <w:rsid w:val="00373A7F"/>
    <w:rsid w:val="00375434"/>
    <w:rsid w:val="00377228"/>
    <w:rsid w:val="0037743B"/>
    <w:rsid w:val="0038017B"/>
    <w:rsid w:val="00382A2D"/>
    <w:rsid w:val="00383D64"/>
    <w:rsid w:val="00386940"/>
    <w:rsid w:val="0038786E"/>
    <w:rsid w:val="00390A26"/>
    <w:rsid w:val="00393ABB"/>
    <w:rsid w:val="00395571"/>
    <w:rsid w:val="00395590"/>
    <w:rsid w:val="003960AB"/>
    <w:rsid w:val="0039771D"/>
    <w:rsid w:val="003A2B44"/>
    <w:rsid w:val="003A2DCA"/>
    <w:rsid w:val="003A5808"/>
    <w:rsid w:val="003A5CA8"/>
    <w:rsid w:val="003A7374"/>
    <w:rsid w:val="003A7EF4"/>
    <w:rsid w:val="003B01FB"/>
    <w:rsid w:val="003B4049"/>
    <w:rsid w:val="003C6D28"/>
    <w:rsid w:val="003D1902"/>
    <w:rsid w:val="003D27A0"/>
    <w:rsid w:val="003D3E46"/>
    <w:rsid w:val="003D49C8"/>
    <w:rsid w:val="003D6776"/>
    <w:rsid w:val="003D74DD"/>
    <w:rsid w:val="003E0F28"/>
    <w:rsid w:val="003E120B"/>
    <w:rsid w:val="003E2DBC"/>
    <w:rsid w:val="003E3E61"/>
    <w:rsid w:val="003F1CC4"/>
    <w:rsid w:val="003F1E7D"/>
    <w:rsid w:val="003F31C8"/>
    <w:rsid w:val="004007F8"/>
    <w:rsid w:val="00400D62"/>
    <w:rsid w:val="00401098"/>
    <w:rsid w:val="00403952"/>
    <w:rsid w:val="00405320"/>
    <w:rsid w:val="00415BA2"/>
    <w:rsid w:val="00416FB8"/>
    <w:rsid w:val="00417280"/>
    <w:rsid w:val="0042005A"/>
    <w:rsid w:val="00421229"/>
    <w:rsid w:val="004265D4"/>
    <w:rsid w:val="00426D7C"/>
    <w:rsid w:val="00430DA9"/>
    <w:rsid w:val="00434D1F"/>
    <w:rsid w:val="004368CA"/>
    <w:rsid w:val="00437FAD"/>
    <w:rsid w:val="004406BC"/>
    <w:rsid w:val="00441180"/>
    <w:rsid w:val="004423B7"/>
    <w:rsid w:val="00442A8E"/>
    <w:rsid w:val="00443909"/>
    <w:rsid w:val="00445060"/>
    <w:rsid w:val="004501CC"/>
    <w:rsid w:val="004533B3"/>
    <w:rsid w:val="00455335"/>
    <w:rsid w:val="00455429"/>
    <w:rsid w:val="00455D69"/>
    <w:rsid w:val="00462E93"/>
    <w:rsid w:val="00465711"/>
    <w:rsid w:val="00465BF1"/>
    <w:rsid w:val="004664AC"/>
    <w:rsid w:val="00467228"/>
    <w:rsid w:val="00471EE0"/>
    <w:rsid w:val="00473B5A"/>
    <w:rsid w:val="00476192"/>
    <w:rsid w:val="00476A21"/>
    <w:rsid w:val="00477126"/>
    <w:rsid w:val="00480067"/>
    <w:rsid w:val="004850F3"/>
    <w:rsid w:val="00490188"/>
    <w:rsid w:val="004903FD"/>
    <w:rsid w:val="00495CF1"/>
    <w:rsid w:val="0049771A"/>
    <w:rsid w:val="004A1DB8"/>
    <w:rsid w:val="004A7BCA"/>
    <w:rsid w:val="004B1414"/>
    <w:rsid w:val="004B2DBC"/>
    <w:rsid w:val="004B3F6A"/>
    <w:rsid w:val="004B53F5"/>
    <w:rsid w:val="004B7D0A"/>
    <w:rsid w:val="004C1A60"/>
    <w:rsid w:val="004C249E"/>
    <w:rsid w:val="004C287F"/>
    <w:rsid w:val="004D0FF7"/>
    <w:rsid w:val="004D2D38"/>
    <w:rsid w:val="004E149E"/>
    <w:rsid w:val="004E19C8"/>
    <w:rsid w:val="004E2742"/>
    <w:rsid w:val="004E380B"/>
    <w:rsid w:val="004E3DA0"/>
    <w:rsid w:val="004F1D67"/>
    <w:rsid w:val="004F37A6"/>
    <w:rsid w:val="004F6F78"/>
    <w:rsid w:val="004F7E0B"/>
    <w:rsid w:val="00501A61"/>
    <w:rsid w:val="00502BB1"/>
    <w:rsid w:val="005033E9"/>
    <w:rsid w:val="005040AC"/>
    <w:rsid w:val="005042EF"/>
    <w:rsid w:val="00504C37"/>
    <w:rsid w:val="00506133"/>
    <w:rsid w:val="005140B8"/>
    <w:rsid w:val="00514219"/>
    <w:rsid w:val="00515527"/>
    <w:rsid w:val="00522814"/>
    <w:rsid w:val="00522D95"/>
    <w:rsid w:val="00522FBB"/>
    <w:rsid w:val="00523772"/>
    <w:rsid w:val="005241D1"/>
    <w:rsid w:val="005245CA"/>
    <w:rsid w:val="005249CA"/>
    <w:rsid w:val="00525A8A"/>
    <w:rsid w:val="0052624C"/>
    <w:rsid w:val="005269F3"/>
    <w:rsid w:val="005305BF"/>
    <w:rsid w:val="0053273A"/>
    <w:rsid w:val="005328AF"/>
    <w:rsid w:val="00534A37"/>
    <w:rsid w:val="0053604C"/>
    <w:rsid w:val="00541666"/>
    <w:rsid w:val="00552163"/>
    <w:rsid w:val="0055316A"/>
    <w:rsid w:val="005555C0"/>
    <w:rsid w:val="005556DD"/>
    <w:rsid w:val="0056127E"/>
    <w:rsid w:val="005617FC"/>
    <w:rsid w:val="00564264"/>
    <w:rsid w:val="005646F5"/>
    <w:rsid w:val="00565B92"/>
    <w:rsid w:val="0056685D"/>
    <w:rsid w:val="005668EC"/>
    <w:rsid w:val="00575653"/>
    <w:rsid w:val="00580680"/>
    <w:rsid w:val="00581AC2"/>
    <w:rsid w:val="00581E2D"/>
    <w:rsid w:val="005848DE"/>
    <w:rsid w:val="00585950"/>
    <w:rsid w:val="005859E7"/>
    <w:rsid w:val="005901A3"/>
    <w:rsid w:val="005926B8"/>
    <w:rsid w:val="00595120"/>
    <w:rsid w:val="005966A2"/>
    <w:rsid w:val="00597A39"/>
    <w:rsid w:val="005A06DB"/>
    <w:rsid w:val="005B1978"/>
    <w:rsid w:val="005B1D9E"/>
    <w:rsid w:val="005B2CDC"/>
    <w:rsid w:val="005B327D"/>
    <w:rsid w:val="005B361F"/>
    <w:rsid w:val="005B4504"/>
    <w:rsid w:val="005B63B3"/>
    <w:rsid w:val="005B6A41"/>
    <w:rsid w:val="005C0056"/>
    <w:rsid w:val="005C4D16"/>
    <w:rsid w:val="005C648A"/>
    <w:rsid w:val="005D2D6C"/>
    <w:rsid w:val="005D3CA7"/>
    <w:rsid w:val="005E0F74"/>
    <w:rsid w:val="005E1A89"/>
    <w:rsid w:val="005E236C"/>
    <w:rsid w:val="005E5FD7"/>
    <w:rsid w:val="005F025A"/>
    <w:rsid w:val="005F05E4"/>
    <w:rsid w:val="005F4D6D"/>
    <w:rsid w:val="005F5CF0"/>
    <w:rsid w:val="005F63E7"/>
    <w:rsid w:val="00600EB5"/>
    <w:rsid w:val="00601E7B"/>
    <w:rsid w:val="0060631C"/>
    <w:rsid w:val="006101D3"/>
    <w:rsid w:val="00610F3E"/>
    <w:rsid w:val="00611656"/>
    <w:rsid w:val="006122BE"/>
    <w:rsid w:val="00612947"/>
    <w:rsid w:val="0061545B"/>
    <w:rsid w:val="00617397"/>
    <w:rsid w:val="00623D9B"/>
    <w:rsid w:val="00626994"/>
    <w:rsid w:val="00626EB1"/>
    <w:rsid w:val="00627F4A"/>
    <w:rsid w:val="0063017B"/>
    <w:rsid w:val="00630866"/>
    <w:rsid w:val="00631A02"/>
    <w:rsid w:val="0063433E"/>
    <w:rsid w:val="00635345"/>
    <w:rsid w:val="00636371"/>
    <w:rsid w:val="00637A00"/>
    <w:rsid w:val="006404AC"/>
    <w:rsid w:val="006428F2"/>
    <w:rsid w:val="00645C55"/>
    <w:rsid w:val="00646656"/>
    <w:rsid w:val="00650349"/>
    <w:rsid w:val="00650D2A"/>
    <w:rsid w:val="00650F75"/>
    <w:rsid w:val="00660F61"/>
    <w:rsid w:val="00661543"/>
    <w:rsid w:val="0066156E"/>
    <w:rsid w:val="00671E9B"/>
    <w:rsid w:val="006757CB"/>
    <w:rsid w:val="0067602E"/>
    <w:rsid w:val="0068169B"/>
    <w:rsid w:val="00681F8F"/>
    <w:rsid w:val="00682AF9"/>
    <w:rsid w:val="00683933"/>
    <w:rsid w:val="006841A0"/>
    <w:rsid w:val="00686B94"/>
    <w:rsid w:val="00691294"/>
    <w:rsid w:val="00691A54"/>
    <w:rsid w:val="00694F36"/>
    <w:rsid w:val="00695118"/>
    <w:rsid w:val="0069715B"/>
    <w:rsid w:val="006A0A6A"/>
    <w:rsid w:val="006A4041"/>
    <w:rsid w:val="006A456A"/>
    <w:rsid w:val="006A52B3"/>
    <w:rsid w:val="006A5D42"/>
    <w:rsid w:val="006A7336"/>
    <w:rsid w:val="006B0975"/>
    <w:rsid w:val="006C06E0"/>
    <w:rsid w:val="006C0C83"/>
    <w:rsid w:val="006C1501"/>
    <w:rsid w:val="006C24CE"/>
    <w:rsid w:val="006C2FDE"/>
    <w:rsid w:val="006C7452"/>
    <w:rsid w:val="006C780C"/>
    <w:rsid w:val="006D407D"/>
    <w:rsid w:val="006D6684"/>
    <w:rsid w:val="006D705F"/>
    <w:rsid w:val="006D7448"/>
    <w:rsid w:val="006E1C92"/>
    <w:rsid w:val="006E2C50"/>
    <w:rsid w:val="006E3C3C"/>
    <w:rsid w:val="006E62B4"/>
    <w:rsid w:val="006F08D9"/>
    <w:rsid w:val="006F41BB"/>
    <w:rsid w:val="006F5140"/>
    <w:rsid w:val="006F689A"/>
    <w:rsid w:val="006F7FBF"/>
    <w:rsid w:val="007025D1"/>
    <w:rsid w:val="00710DE7"/>
    <w:rsid w:val="007156B8"/>
    <w:rsid w:val="007213C7"/>
    <w:rsid w:val="00722A42"/>
    <w:rsid w:val="00724D00"/>
    <w:rsid w:val="0072537C"/>
    <w:rsid w:val="0072550D"/>
    <w:rsid w:val="007263C7"/>
    <w:rsid w:val="00730382"/>
    <w:rsid w:val="007366C1"/>
    <w:rsid w:val="00737B77"/>
    <w:rsid w:val="00737D63"/>
    <w:rsid w:val="0074017D"/>
    <w:rsid w:val="00740982"/>
    <w:rsid w:val="00740B38"/>
    <w:rsid w:val="00742DC7"/>
    <w:rsid w:val="00742E1F"/>
    <w:rsid w:val="00751057"/>
    <w:rsid w:val="00752529"/>
    <w:rsid w:val="00752CBB"/>
    <w:rsid w:val="00754B23"/>
    <w:rsid w:val="00755720"/>
    <w:rsid w:val="007562F7"/>
    <w:rsid w:val="00760928"/>
    <w:rsid w:val="00760FFB"/>
    <w:rsid w:val="0076188D"/>
    <w:rsid w:val="00762292"/>
    <w:rsid w:val="007627AC"/>
    <w:rsid w:val="00762F5E"/>
    <w:rsid w:val="007632C0"/>
    <w:rsid w:val="00763F5A"/>
    <w:rsid w:val="00781187"/>
    <w:rsid w:val="007817AD"/>
    <w:rsid w:val="00781FAF"/>
    <w:rsid w:val="00783B70"/>
    <w:rsid w:val="007842D0"/>
    <w:rsid w:val="007847B6"/>
    <w:rsid w:val="00787BE9"/>
    <w:rsid w:val="00794FF6"/>
    <w:rsid w:val="00795286"/>
    <w:rsid w:val="007965B5"/>
    <w:rsid w:val="00797D05"/>
    <w:rsid w:val="007A0B5B"/>
    <w:rsid w:val="007A0E6C"/>
    <w:rsid w:val="007A295B"/>
    <w:rsid w:val="007A2C0A"/>
    <w:rsid w:val="007A4B98"/>
    <w:rsid w:val="007A59E6"/>
    <w:rsid w:val="007A5AAC"/>
    <w:rsid w:val="007A5B9A"/>
    <w:rsid w:val="007B0CDE"/>
    <w:rsid w:val="007B3484"/>
    <w:rsid w:val="007B3B2B"/>
    <w:rsid w:val="007B5F3F"/>
    <w:rsid w:val="007B6C7D"/>
    <w:rsid w:val="007B6D6F"/>
    <w:rsid w:val="007B7253"/>
    <w:rsid w:val="007C0F81"/>
    <w:rsid w:val="007C313E"/>
    <w:rsid w:val="007C397B"/>
    <w:rsid w:val="007C5A35"/>
    <w:rsid w:val="007C611C"/>
    <w:rsid w:val="007C6629"/>
    <w:rsid w:val="007C7FCC"/>
    <w:rsid w:val="007D086F"/>
    <w:rsid w:val="007D0D84"/>
    <w:rsid w:val="007D458F"/>
    <w:rsid w:val="007D4837"/>
    <w:rsid w:val="007D4B42"/>
    <w:rsid w:val="007D5886"/>
    <w:rsid w:val="007D6E2F"/>
    <w:rsid w:val="007D6FAD"/>
    <w:rsid w:val="007E03C2"/>
    <w:rsid w:val="007E0A36"/>
    <w:rsid w:val="007E338D"/>
    <w:rsid w:val="007E364D"/>
    <w:rsid w:val="007E4790"/>
    <w:rsid w:val="007E6A8D"/>
    <w:rsid w:val="007F0B15"/>
    <w:rsid w:val="007F0C09"/>
    <w:rsid w:val="007F212B"/>
    <w:rsid w:val="007F34C2"/>
    <w:rsid w:val="007F4830"/>
    <w:rsid w:val="007F55E6"/>
    <w:rsid w:val="007F63E1"/>
    <w:rsid w:val="00801852"/>
    <w:rsid w:val="00803644"/>
    <w:rsid w:val="00806AB7"/>
    <w:rsid w:val="00806C46"/>
    <w:rsid w:val="00813E64"/>
    <w:rsid w:val="008229F2"/>
    <w:rsid w:val="008245A4"/>
    <w:rsid w:val="008248B9"/>
    <w:rsid w:val="00824C76"/>
    <w:rsid w:val="0082632A"/>
    <w:rsid w:val="0083297B"/>
    <w:rsid w:val="008330AC"/>
    <w:rsid w:val="00834800"/>
    <w:rsid w:val="00837218"/>
    <w:rsid w:val="0084140C"/>
    <w:rsid w:val="00842CFD"/>
    <w:rsid w:val="00843F2A"/>
    <w:rsid w:val="008452BB"/>
    <w:rsid w:val="0084553A"/>
    <w:rsid w:val="008470E8"/>
    <w:rsid w:val="00847751"/>
    <w:rsid w:val="00847DAC"/>
    <w:rsid w:val="00850338"/>
    <w:rsid w:val="00852ABF"/>
    <w:rsid w:val="00856A2B"/>
    <w:rsid w:val="00856E08"/>
    <w:rsid w:val="00856F5A"/>
    <w:rsid w:val="00862F44"/>
    <w:rsid w:val="008642C9"/>
    <w:rsid w:val="00864C32"/>
    <w:rsid w:val="0086596F"/>
    <w:rsid w:val="008765EA"/>
    <w:rsid w:val="0088018F"/>
    <w:rsid w:val="00882F5D"/>
    <w:rsid w:val="008863CA"/>
    <w:rsid w:val="00886C25"/>
    <w:rsid w:val="00886F88"/>
    <w:rsid w:val="00887E8D"/>
    <w:rsid w:val="00887F19"/>
    <w:rsid w:val="0089024B"/>
    <w:rsid w:val="00893F28"/>
    <w:rsid w:val="00896491"/>
    <w:rsid w:val="00896CF1"/>
    <w:rsid w:val="00897767"/>
    <w:rsid w:val="008A34DB"/>
    <w:rsid w:val="008A3C62"/>
    <w:rsid w:val="008A3D4A"/>
    <w:rsid w:val="008A6EE5"/>
    <w:rsid w:val="008A7241"/>
    <w:rsid w:val="008B1815"/>
    <w:rsid w:val="008B3724"/>
    <w:rsid w:val="008B498F"/>
    <w:rsid w:val="008B57AD"/>
    <w:rsid w:val="008D0166"/>
    <w:rsid w:val="008D0880"/>
    <w:rsid w:val="008D090B"/>
    <w:rsid w:val="008D289B"/>
    <w:rsid w:val="008D57DC"/>
    <w:rsid w:val="008D6737"/>
    <w:rsid w:val="008E0417"/>
    <w:rsid w:val="008E1095"/>
    <w:rsid w:val="008E22E9"/>
    <w:rsid w:val="008E2BD0"/>
    <w:rsid w:val="008E37F7"/>
    <w:rsid w:val="008E4FEF"/>
    <w:rsid w:val="008F0BB5"/>
    <w:rsid w:val="008F0BE6"/>
    <w:rsid w:val="008F26A9"/>
    <w:rsid w:val="008F4EA9"/>
    <w:rsid w:val="008F7033"/>
    <w:rsid w:val="00905821"/>
    <w:rsid w:val="00907F4F"/>
    <w:rsid w:val="00915870"/>
    <w:rsid w:val="0091633F"/>
    <w:rsid w:val="009212D0"/>
    <w:rsid w:val="00922B3D"/>
    <w:rsid w:val="009236F7"/>
    <w:rsid w:val="00924562"/>
    <w:rsid w:val="00926531"/>
    <w:rsid w:val="00926811"/>
    <w:rsid w:val="00930D70"/>
    <w:rsid w:val="009319EB"/>
    <w:rsid w:val="00931D91"/>
    <w:rsid w:val="00931F8E"/>
    <w:rsid w:val="009335A5"/>
    <w:rsid w:val="00934102"/>
    <w:rsid w:val="009368BD"/>
    <w:rsid w:val="009370A3"/>
    <w:rsid w:val="00937890"/>
    <w:rsid w:val="0093790E"/>
    <w:rsid w:val="00940A3C"/>
    <w:rsid w:val="009434BE"/>
    <w:rsid w:val="00943A87"/>
    <w:rsid w:val="00950D39"/>
    <w:rsid w:val="00953407"/>
    <w:rsid w:val="009538F9"/>
    <w:rsid w:val="00953E0D"/>
    <w:rsid w:val="00954196"/>
    <w:rsid w:val="00957443"/>
    <w:rsid w:val="00957676"/>
    <w:rsid w:val="00961171"/>
    <w:rsid w:val="009701DD"/>
    <w:rsid w:val="009710FC"/>
    <w:rsid w:val="009718F6"/>
    <w:rsid w:val="00973AD4"/>
    <w:rsid w:val="00974ECC"/>
    <w:rsid w:val="009752EB"/>
    <w:rsid w:val="009758C9"/>
    <w:rsid w:val="00983389"/>
    <w:rsid w:val="00983AA9"/>
    <w:rsid w:val="00987DB7"/>
    <w:rsid w:val="0099080D"/>
    <w:rsid w:val="00991315"/>
    <w:rsid w:val="009934A2"/>
    <w:rsid w:val="00995E47"/>
    <w:rsid w:val="00996CCF"/>
    <w:rsid w:val="009A0F37"/>
    <w:rsid w:val="009A3A79"/>
    <w:rsid w:val="009A3F20"/>
    <w:rsid w:val="009A4AEF"/>
    <w:rsid w:val="009A6B21"/>
    <w:rsid w:val="009A6FE0"/>
    <w:rsid w:val="009B0516"/>
    <w:rsid w:val="009B0E7B"/>
    <w:rsid w:val="009B214F"/>
    <w:rsid w:val="009B28EB"/>
    <w:rsid w:val="009B2DA7"/>
    <w:rsid w:val="009B2E16"/>
    <w:rsid w:val="009B4457"/>
    <w:rsid w:val="009B495E"/>
    <w:rsid w:val="009B5566"/>
    <w:rsid w:val="009C0518"/>
    <w:rsid w:val="009C14C3"/>
    <w:rsid w:val="009C3284"/>
    <w:rsid w:val="009C55D2"/>
    <w:rsid w:val="009D237A"/>
    <w:rsid w:val="009D3DCD"/>
    <w:rsid w:val="009D512F"/>
    <w:rsid w:val="009D54B6"/>
    <w:rsid w:val="009D56E6"/>
    <w:rsid w:val="009D6B5E"/>
    <w:rsid w:val="009D7E53"/>
    <w:rsid w:val="009E035F"/>
    <w:rsid w:val="009E11E9"/>
    <w:rsid w:val="009E2C77"/>
    <w:rsid w:val="009E3F67"/>
    <w:rsid w:val="009F5268"/>
    <w:rsid w:val="009F56D2"/>
    <w:rsid w:val="00A007FB"/>
    <w:rsid w:val="00A0144B"/>
    <w:rsid w:val="00A031C3"/>
    <w:rsid w:val="00A040AC"/>
    <w:rsid w:val="00A04D26"/>
    <w:rsid w:val="00A129EA"/>
    <w:rsid w:val="00A15DD0"/>
    <w:rsid w:val="00A16645"/>
    <w:rsid w:val="00A168B7"/>
    <w:rsid w:val="00A173EF"/>
    <w:rsid w:val="00A2136F"/>
    <w:rsid w:val="00A25C92"/>
    <w:rsid w:val="00A26304"/>
    <w:rsid w:val="00A2668D"/>
    <w:rsid w:val="00A2779C"/>
    <w:rsid w:val="00A307DC"/>
    <w:rsid w:val="00A333BE"/>
    <w:rsid w:val="00A378D2"/>
    <w:rsid w:val="00A41A2F"/>
    <w:rsid w:val="00A42665"/>
    <w:rsid w:val="00A42847"/>
    <w:rsid w:val="00A42B9C"/>
    <w:rsid w:val="00A42F50"/>
    <w:rsid w:val="00A44E1B"/>
    <w:rsid w:val="00A45BAD"/>
    <w:rsid w:val="00A51F9B"/>
    <w:rsid w:val="00A61F9C"/>
    <w:rsid w:val="00A62CED"/>
    <w:rsid w:val="00A65F33"/>
    <w:rsid w:val="00A6758C"/>
    <w:rsid w:val="00A711A9"/>
    <w:rsid w:val="00A814A8"/>
    <w:rsid w:val="00A814A9"/>
    <w:rsid w:val="00A82238"/>
    <w:rsid w:val="00A83B72"/>
    <w:rsid w:val="00A854A6"/>
    <w:rsid w:val="00A974C2"/>
    <w:rsid w:val="00A97D25"/>
    <w:rsid w:val="00AA20DE"/>
    <w:rsid w:val="00AA2311"/>
    <w:rsid w:val="00AA2DBD"/>
    <w:rsid w:val="00AA4440"/>
    <w:rsid w:val="00AA4BF9"/>
    <w:rsid w:val="00AA6088"/>
    <w:rsid w:val="00AA635F"/>
    <w:rsid w:val="00AB1B83"/>
    <w:rsid w:val="00AB56A6"/>
    <w:rsid w:val="00AB78F5"/>
    <w:rsid w:val="00AC0298"/>
    <w:rsid w:val="00AC0D63"/>
    <w:rsid w:val="00AC132B"/>
    <w:rsid w:val="00AC2C6E"/>
    <w:rsid w:val="00AC5375"/>
    <w:rsid w:val="00AC715F"/>
    <w:rsid w:val="00AD19D0"/>
    <w:rsid w:val="00AD3D8C"/>
    <w:rsid w:val="00AD4F4E"/>
    <w:rsid w:val="00AD778F"/>
    <w:rsid w:val="00AE1046"/>
    <w:rsid w:val="00AE11D3"/>
    <w:rsid w:val="00AE160C"/>
    <w:rsid w:val="00AE18F2"/>
    <w:rsid w:val="00AE5D13"/>
    <w:rsid w:val="00AE76FD"/>
    <w:rsid w:val="00AF17B6"/>
    <w:rsid w:val="00AF2486"/>
    <w:rsid w:val="00AF5462"/>
    <w:rsid w:val="00AF5646"/>
    <w:rsid w:val="00AF5927"/>
    <w:rsid w:val="00AF5E81"/>
    <w:rsid w:val="00AF7F6E"/>
    <w:rsid w:val="00B004EA"/>
    <w:rsid w:val="00B01086"/>
    <w:rsid w:val="00B02EB2"/>
    <w:rsid w:val="00B03DA4"/>
    <w:rsid w:val="00B148D4"/>
    <w:rsid w:val="00B15607"/>
    <w:rsid w:val="00B15BDC"/>
    <w:rsid w:val="00B17F33"/>
    <w:rsid w:val="00B2204E"/>
    <w:rsid w:val="00B24601"/>
    <w:rsid w:val="00B2489E"/>
    <w:rsid w:val="00B27677"/>
    <w:rsid w:val="00B343AC"/>
    <w:rsid w:val="00B3744C"/>
    <w:rsid w:val="00B42075"/>
    <w:rsid w:val="00B42677"/>
    <w:rsid w:val="00B4268E"/>
    <w:rsid w:val="00B43523"/>
    <w:rsid w:val="00B50676"/>
    <w:rsid w:val="00B507CE"/>
    <w:rsid w:val="00B51D26"/>
    <w:rsid w:val="00B531E6"/>
    <w:rsid w:val="00B5549F"/>
    <w:rsid w:val="00B60806"/>
    <w:rsid w:val="00B61672"/>
    <w:rsid w:val="00B622B9"/>
    <w:rsid w:val="00B67D71"/>
    <w:rsid w:val="00B729C4"/>
    <w:rsid w:val="00B75C9F"/>
    <w:rsid w:val="00B82C25"/>
    <w:rsid w:val="00B83233"/>
    <w:rsid w:val="00B83F61"/>
    <w:rsid w:val="00B9019B"/>
    <w:rsid w:val="00B90467"/>
    <w:rsid w:val="00B90B90"/>
    <w:rsid w:val="00B92604"/>
    <w:rsid w:val="00B93184"/>
    <w:rsid w:val="00B9358A"/>
    <w:rsid w:val="00B94025"/>
    <w:rsid w:val="00B95D34"/>
    <w:rsid w:val="00B969B6"/>
    <w:rsid w:val="00B97B7B"/>
    <w:rsid w:val="00BA0FC2"/>
    <w:rsid w:val="00BA2DF2"/>
    <w:rsid w:val="00BA3AF7"/>
    <w:rsid w:val="00BA7010"/>
    <w:rsid w:val="00BB0604"/>
    <w:rsid w:val="00BB2058"/>
    <w:rsid w:val="00BB20D1"/>
    <w:rsid w:val="00BB25F9"/>
    <w:rsid w:val="00BB551C"/>
    <w:rsid w:val="00BC1488"/>
    <w:rsid w:val="00BC2FE8"/>
    <w:rsid w:val="00BC7420"/>
    <w:rsid w:val="00BD051C"/>
    <w:rsid w:val="00BD171D"/>
    <w:rsid w:val="00BD3AFC"/>
    <w:rsid w:val="00BD5580"/>
    <w:rsid w:val="00BD674A"/>
    <w:rsid w:val="00BE0880"/>
    <w:rsid w:val="00BE1E4E"/>
    <w:rsid w:val="00BE2C05"/>
    <w:rsid w:val="00BE2C40"/>
    <w:rsid w:val="00BE2E09"/>
    <w:rsid w:val="00BE5A93"/>
    <w:rsid w:val="00BE7243"/>
    <w:rsid w:val="00BF08BF"/>
    <w:rsid w:val="00BF1751"/>
    <w:rsid w:val="00BF1E64"/>
    <w:rsid w:val="00BF215B"/>
    <w:rsid w:val="00BF22D8"/>
    <w:rsid w:val="00BF2E1E"/>
    <w:rsid w:val="00BF3D6A"/>
    <w:rsid w:val="00BF5819"/>
    <w:rsid w:val="00BF5FEA"/>
    <w:rsid w:val="00C036F6"/>
    <w:rsid w:val="00C03EE1"/>
    <w:rsid w:val="00C1048E"/>
    <w:rsid w:val="00C109BF"/>
    <w:rsid w:val="00C1494A"/>
    <w:rsid w:val="00C153ED"/>
    <w:rsid w:val="00C15B8A"/>
    <w:rsid w:val="00C20ADB"/>
    <w:rsid w:val="00C20D63"/>
    <w:rsid w:val="00C24351"/>
    <w:rsid w:val="00C255E3"/>
    <w:rsid w:val="00C2744D"/>
    <w:rsid w:val="00C31C34"/>
    <w:rsid w:val="00C33289"/>
    <w:rsid w:val="00C3561C"/>
    <w:rsid w:val="00C357CE"/>
    <w:rsid w:val="00C3724B"/>
    <w:rsid w:val="00C37BB6"/>
    <w:rsid w:val="00C41B93"/>
    <w:rsid w:val="00C4409C"/>
    <w:rsid w:val="00C44678"/>
    <w:rsid w:val="00C45FF8"/>
    <w:rsid w:val="00C4632D"/>
    <w:rsid w:val="00C46B8C"/>
    <w:rsid w:val="00C47ADF"/>
    <w:rsid w:val="00C520E3"/>
    <w:rsid w:val="00C5274F"/>
    <w:rsid w:val="00C530AA"/>
    <w:rsid w:val="00C54625"/>
    <w:rsid w:val="00C555A5"/>
    <w:rsid w:val="00C55FE0"/>
    <w:rsid w:val="00C56488"/>
    <w:rsid w:val="00C71CE5"/>
    <w:rsid w:val="00C71DED"/>
    <w:rsid w:val="00C73D5B"/>
    <w:rsid w:val="00C74C61"/>
    <w:rsid w:val="00C75F99"/>
    <w:rsid w:val="00C767B4"/>
    <w:rsid w:val="00C83D90"/>
    <w:rsid w:val="00C853A2"/>
    <w:rsid w:val="00C90FE2"/>
    <w:rsid w:val="00C91724"/>
    <w:rsid w:val="00C9273F"/>
    <w:rsid w:val="00C928A4"/>
    <w:rsid w:val="00C9331E"/>
    <w:rsid w:val="00CA10CD"/>
    <w:rsid w:val="00CA1613"/>
    <w:rsid w:val="00CA22DD"/>
    <w:rsid w:val="00CA2A0B"/>
    <w:rsid w:val="00CA3278"/>
    <w:rsid w:val="00CA41B9"/>
    <w:rsid w:val="00CA5C20"/>
    <w:rsid w:val="00CA7762"/>
    <w:rsid w:val="00CB064F"/>
    <w:rsid w:val="00CB170F"/>
    <w:rsid w:val="00CB32B4"/>
    <w:rsid w:val="00CB6ED4"/>
    <w:rsid w:val="00CC2157"/>
    <w:rsid w:val="00CC224D"/>
    <w:rsid w:val="00CC564B"/>
    <w:rsid w:val="00CC7A52"/>
    <w:rsid w:val="00CD0ED3"/>
    <w:rsid w:val="00CD1531"/>
    <w:rsid w:val="00CD43E9"/>
    <w:rsid w:val="00CD661B"/>
    <w:rsid w:val="00CE16A7"/>
    <w:rsid w:val="00CE554D"/>
    <w:rsid w:val="00CE7852"/>
    <w:rsid w:val="00CF1A6A"/>
    <w:rsid w:val="00CF45CA"/>
    <w:rsid w:val="00CF4F9E"/>
    <w:rsid w:val="00D00388"/>
    <w:rsid w:val="00D025B0"/>
    <w:rsid w:val="00D05798"/>
    <w:rsid w:val="00D10679"/>
    <w:rsid w:val="00D1106E"/>
    <w:rsid w:val="00D13AC1"/>
    <w:rsid w:val="00D155EC"/>
    <w:rsid w:val="00D17AC5"/>
    <w:rsid w:val="00D21CDE"/>
    <w:rsid w:val="00D2214E"/>
    <w:rsid w:val="00D221CF"/>
    <w:rsid w:val="00D37622"/>
    <w:rsid w:val="00D43DAF"/>
    <w:rsid w:val="00D45552"/>
    <w:rsid w:val="00D460AD"/>
    <w:rsid w:val="00D51CC1"/>
    <w:rsid w:val="00D52F5A"/>
    <w:rsid w:val="00D541B2"/>
    <w:rsid w:val="00D61774"/>
    <w:rsid w:val="00D6215A"/>
    <w:rsid w:val="00D63C06"/>
    <w:rsid w:val="00D649ED"/>
    <w:rsid w:val="00D656C2"/>
    <w:rsid w:val="00D67EF7"/>
    <w:rsid w:val="00D70F9E"/>
    <w:rsid w:val="00D75E9B"/>
    <w:rsid w:val="00D76BD1"/>
    <w:rsid w:val="00D77155"/>
    <w:rsid w:val="00D8048A"/>
    <w:rsid w:val="00D811BF"/>
    <w:rsid w:val="00D83945"/>
    <w:rsid w:val="00D867DB"/>
    <w:rsid w:val="00D867E9"/>
    <w:rsid w:val="00D9160D"/>
    <w:rsid w:val="00D92E65"/>
    <w:rsid w:val="00D93C95"/>
    <w:rsid w:val="00D96652"/>
    <w:rsid w:val="00D9745D"/>
    <w:rsid w:val="00DA3534"/>
    <w:rsid w:val="00DA5BE7"/>
    <w:rsid w:val="00DA5C89"/>
    <w:rsid w:val="00DB0051"/>
    <w:rsid w:val="00DB0EF7"/>
    <w:rsid w:val="00DB1A48"/>
    <w:rsid w:val="00DB26E0"/>
    <w:rsid w:val="00DB2957"/>
    <w:rsid w:val="00DB2B54"/>
    <w:rsid w:val="00DB46D6"/>
    <w:rsid w:val="00DB6E60"/>
    <w:rsid w:val="00DB741E"/>
    <w:rsid w:val="00DC177B"/>
    <w:rsid w:val="00DC35B3"/>
    <w:rsid w:val="00DC360C"/>
    <w:rsid w:val="00DC5B4B"/>
    <w:rsid w:val="00DC6CF4"/>
    <w:rsid w:val="00DD0370"/>
    <w:rsid w:val="00DD5ECB"/>
    <w:rsid w:val="00DD628C"/>
    <w:rsid w:val="00DD6895"/>
    <w:rsid w:val="00DE062C"/>
    <w:rsid w:val="00DE5C1D"/>
    <w:rsid w:val="00DE760D"/>
    <w:rsid w:val="00DF19F9"/>
    <w:rsid w:val="00DF3EC7"/>
    <w:rsid w:val="00DF5184"/>
    <w:rsid w:val="00DF5211"/>
    <w:rsid w:val="00DF5F14"/>
    <w:rsid w:val="00E01FEF"/>
    <w:rsid w:val="00E029A4"/>
    <w:rsid w:val="00E03C1B"/>
    <w:rsid w:val="00E04419"/>
    <w:rsid w:val="00E04FD3"/>
    <w:rsid w:val="00E05079"/>
    <w:rsid w:val="00E05C70"/>
    <w:rsid w:val="00E10559"/>
    <w:rsid w:val="00E10ED3"/>
    <w:rsid w:val="00E12719"/>
    <w:rsid w:val="00E146D1"/>
    <w:rsid w:val="00E148F1"/>
    <w:rsid w:val="00E17E66"/>
    <w:rsid w:val="00E2085F"/>
    <w:rsid w:val="00E20940"/>
    <w:rsid w:val="00E244D4"/>
    <w:rsid w:val="00E307AC"/>
    <w:rsid w:val="00E30D64"/>
    <w:rsid w:val="00E32A7C"/>
    <w:rsid w:val="00E44EC6"/>
    <w:rsid w:val="00E45DB5"/>
    <w:rsid w:val="00E46FC5"/>
    <w:rsid w:val="00E47118"/>
    <w:rsid w:val="00E527D3"/>
    <w:rsid w:val="00E55B15"/>
    <w:rsid w:val="00E60D48"/>
    <w:rsid w:val="00E6393C"/>
    <w:rsid w:val="00E64C11"/>
    <w:rsid w:val="00E67AD4"/>
    <w:rsid w:val="00E70742"/>
    <w:rsid w:val="00E765E5"/>
    <w:rsid w:val="00E80248"/>
    <w:rsid w:val="00E81D1D"/>
    <w:rsid w:val="00E82103"/>
    <w:rsid w:val="00E82B99"/>
    <w:rsid w:val="00E83946"/>
    <w:rsid w:val="00E84F03"/>
    <w:rsid w:val="00E879AC"/>
    <w:rsid w:val="00E91227"/>
    <w:rsid w:val="00E92482"/>
    <w:rsid w:val="00E95954"/>
    <w:rsid w:val="00E96688"/>
    <w:rsid w:val="00E96998"/>
    <w:rsid w:val="00E96D5D"/>
    <w:rsid w:val="00EA06A4"/>
    <w:rsid w:val="00EA2439"/>
    <w:rsid w:val="00EA2CA1"/>
    <w:rsid w:val="00EA3C53"/>
    <w:rsid w:val="00EA58A1"/>
    <w:rsid w:val="00EA717C"/>
    <w:rsid w:val="00EB04E7"/>
    <w:rsid w:val="00EB2870"/>
    <w:rsid w:val="00EB4BF1"/>
    <w:rsid w:val="00EB58B7"/>
    <w:rsid w:val="00EB58D8"/>
    <w:rsid w:val="00EB6AA2"/>
    <w:rsid w:val="00EB71F0"/>
    <w:rsid w:val="00EC042D"/>
    <w:rsid w:val="00EC182D"/>
    <w:rsid w:val="00EC1CA2"/>
    <w:rsid w:val="00EC4A38"/>
    <w:rsid w:val="00EC72F2"/>
    <w:rsid w:val="00ED0D80"/>
    <w:rsid w:val="00ED3D31"/>
    <w:rsid w:val="00ED4874"/>
    <w:rsid w:val="00ED5E1B"/>
    <w:rsid w:val="00ED7A27"/>
    <w:rsid w:val="00ED7E04"/>
    <w:rsid w:val="00EE0AD5"/>
    <w:rsid w:val="00EE0D17"/>
    <w:rsid w:val="00EE323D"/>
    <w:rsid w:val="00EE3B0B"/>
    <w:rsid w:val="00EE7427"/>
    <w:rsid w:val="00EE7AAE"/>
    <w:rsid w:val="00EF0F83"/>
    <w:rsid w:val="00EF30BF"/>
    <w:rsid w:val="00EF316F"/>
    <w:rsid w:val="00EF3C11"/>
    <w:rsid w:val="00EF4CDB"/>
    <w:rsid w:val="00EF4FB0"/>
    <w:rsid w:val="00EF5788"/>
    <w:rsid w:val="00EF6A44"/>
    <w:rsid w:val="00F02ED8"/>
    <w:rsid w:val="00F148CE"/>
    <w:rsid w:val="00F15674"/>
    <w:rsid w:val="00F17388"/>
    <w:rsid w:val="00F20ECA"/>
    <w:rsid w:val="00F25186"/>
    <w:rsid w:val="00F27085"/>
    <w:rsid w:val="00F310DD"/>
    <w:rsid w:val="00F33F17"/>
    <w:rsid w:val="00F35230"/>
    <w:rsid w:val="00F354B0"/>
    <w:rsid w:val="00F361A2"/>
    <w:rsid w:val="00F40473"/>
    <w:rsid w:val="00F41272"/>
    <w:rsid w:val="00F4244A"/>
    <w:rsid w:val="00F43CAB"/>
    <w:rsid w:val="00F45D1F"/>
    <w:rsid w:val="00F47DCA"/>
    <w:rsid w:val="00F51DA2"/>
    <w:rsid w:val="00F535BF"/>
    <w:rsid w:val="00F53EE8"/>
    <w:rsid w:val="00F55847"/>
    <w:rsid w:val="00F56A61"/>
    <w:rsid w:val="00F61708"/>
    <w:rsid w:val="00F638DF"/>
    <w:rsid w:val="00F64B37"/>
    <w:rsid w:val="00F65541"/>
    <w:rsid w:val="00F679AA"/>
    <w:rsid w:val="00F70911"/>
    <w:rsid w:val="00F7264F"/>
    <w:rsid w:val="00F728C9"/>
    <w:rsid w:val="00F7366B"/>
    <w:rsid w:val="00F7675B"/>
    <w:rsid w:val="00F767A0"/>
    <w:rsid w:val="00F76979"/>
    <w:rsid w:val="00F77060"/>
    <w:rsid w:val="00F77308"/>
    <w:rsid w:val="00F77C1D"/>
    <w:rsid w:val="00F823BC"/>
    <w:rsid w:val="00F837D4"/>
    <w:rsid w:val="00F84A4E"/>
    <w:rsid w:val="00F85227"/>
    <w:rsid w:val="00FA1A21"/>
    <w:rsid w:val="00FA23A1"/>
    <w:rsid w:val="00FA3100"/>
    <w:rsid w:val="00FA3104"/>
    <w:rsid w:val="00FA38CC"/>
    <w:rsid w:val="00FA5DF4"/>
    <w:rsid w:val="00FA6808"/>
    <w:rsid w:val="00FA7E82"/>
    <w:rsid w:val="00FB0498"/>
    <w:rsid w:val="00FB55A4"/>
    <w:rsid w:val="00FB6AE6"/>
    <w:rsid w:val="00FC08EA"/>
    <w:rsid w:val="00FC0A94"/>
    <w:rsid w:val="00FC3648"/>
    <w:rsid w:val="00FC4C8A"/>
    <w:rsid w:val="00FC6482"/>
    <w:rsid w:val="00FC75AE"/>
    <w:rsid w:val="00FD2F10"/>
    <w:rsid w:val="00FD3B27"/>
    <w:rsid w:val="00FD444A"/>
    <w:rsid w:val="00FD4726"/>
    <w:rsid w:val="00FD799C"/>
    <w:rsid w:val="00FE04B9"/>
    <w:rsid w:val="00FE1A6F"/>
    <w:rsid w:val="00FE7B37"/>
    <w:rsid w:val="00FF3730"/>
    <w:rsid w:val="00FF400B"/>
    <w:rsid w:val="00FF42A9"/>
    <w:rsid w:val="00FF6253"/>
    <w:rsid w:val="00FF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A9666"/>
  <w15:chartTrackingRefBased/>
  <w15:docId w15:val="{27EDF08F-B7DF-3F46-8E2D-13F9BE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566"/>
    <w:pPr>
      <w:spacing w:after="120"/>
      <w:ind w:left="1440" w:hanging="720"/>
    </w:pPr>
    <w:rPr>
      <w:sz w:val="24"/>
      <w:szCs w:val="24"/>
    </w:rPr>
  </w:style>
  <w:style w:type="paragraph" w:styleId="Heading1">
    <w:name w:val="heading 1"/>
    <w:basedOn w:val="Normal"/>
    <w:next w:val="Normal"/>
    <w:qFormat/>
    <w:rsid w:val="00EF4CDB"/>
    <w:pPr>
      <w:keepNext/>
      <w:spacing w:line="480" w:lineRule="auto"/>
      <w:outlineLvl w:val="0"/>
    </w:pPr>
    <w:rPr>
      <w:b/>
      <w:bCs/>
    </w:rPr>
  </w:style>
  <w:style w:type="paragraph" w:styleId="Heading2">
    <w:name w:val="heading 2"/>
    <w:basedOn w:val="Normal"/>
    <w:next w:val="Normal"/>
    <w:link w:val="Heading2Char"/>
    <w:semiHidden/>
    <w:unhideWhenUsed/>
    <w:qFormat/>
    <w:rsid w:val="00DF19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6C46"/>
    <w:rPr>
      <w:color w:val="0000FF"/>
      <w:u w:val="single"/>
    </w:rPr>
  </w:style>
  <w:style w:type="paragraph" w:styleId="Header">
    <w:name w:val="header"/>
    <w:basedOn w:val="Normal"/>
    <w:rsid w:val="002C606C"/>
    <w:pPr>
      <w:tabs>
        <w:tab w:val="center" w:pos="4320"/>
        <w:tab w:val="right" w:pos="8640"/>
      </w:tabs>
    </w:pPr>
  </w:style>
  <w:style w:type="paragraph" w:styleId="Footer">
    <w:name w:val="footer"/>
    <w:basedOn w:val="Normal"/>
    <w:rsid w:val="002C606C"/>
    <w:pPr>
      <w:tabs>
        <w:tab w:val="center" w:pos="4320"/>
        <w:tab w:val="right" w:pos="8640"/>
      </w:tabs>
    </w:pPr>
  </w:style>
  <w:style w:type="paragraph" w:styleId="BalloonText">
    <w:name w:val="Balloon Text"/>
    <w:basedOn w:val="Normal"/>
    <w:semiHidden/>
    <w:rsid w:val="00EA2439"/>
    <w:rPr>
      <w:rFonts w:ascii="Tahoma" w:hAnsi="Tahoma" w:cs="Tahoma"/>
      <w:sz w:val="16"/>
      <w:szCs w:val="16"/>
    </w:rPr>
  </w:style>
  <w:style w:type="character" w:customStyle="1" w:styleId="indexabstract">
    <w:name w:val="indexabstract"/>
    <w:basedOn w:val="DefaultParagraphFont"/>
    <w:rsid w:val="00421229"/>
  </w:style>
  <w:style w:type="character" w:customStyle="1" w:styleId="apple-style-span">
    <w:name w:val="apple-style-span"/>
    <w:basedOn w:val="DefaultParagraphFont"/>
    <w:rsid w:val="009E11E9"/>
  </w:style>
  <w:style w:type="character" w:customStyle="1" w:styleId="apple-converted-space">
    <w:name w:val="apple-converted-space"/>
    <w:basedOn w:val="DefaultParagraphFont"/>
    <w:rsid w:val="00B82C25"/>
  </w:style>
  <w:style w:type="paragraph" w:customStyle="1" w:styleId="Default">
    <w:name w:val="Default"/>
    <w:rsid w:val="00E80248"/>
    <w:pPr>
      <w:autoSpaceDE w:val="0"/>
      <w:autoSpaceDN w:val="0"/>
      <w:adjustRightInd w:val="0"/>
    </w:pPr>
    <w:rPr>
      <w:rFonts w:ascii="JOGBJD+TimesNewRoman,Bold" w:hAnsi="JOGBJD+TimesNewRoman,Bold" w:cs="JOGBJD+TimesNewRoman,Bold"/>
      <w:color w:val="000000"/>
      <w:sz w:val="24"/>
      <w:szCs w:val="24"/>
    </w:rPr>
  </w:style>
  <w:style w:type="character" w:customStyle="1" w:styleId="pagecontents1">
    <w:name w:val="pagecontents1"/>
    <w:rsid w:val="00F33F17"/>
    <w:rPr>
      <w:rFonts w:ascii="Arial" w:hAnsi="Arial" w:cs="Arial" w:hint="default"/>
      <w:color w:val="000000"/>
      <w:sz w:val="17"/>
      <w:szCs w:val="17"/>
    </w:rPr>
  </w:style>
  <w:style w:type="paragraph" w:styleId="NormalWeb">
    <w:name w:val="Normal (Web)"/>
    <w:basedOn w:val="Normal"/>
    <w:uiPriority w:val="99"/>
    <w:rsid w:val="00333394"/>
    <w:pPr>
      <w:spacing w:before="100" w:beforeAutospacing="1" w:after="100" w:afterAutospacing="1"/>
    </w:pPr>
    <w:rPr>
      <w:rFonts w:eastAsia="MS Mincho"/>
      <w:lang w:eastAsia="ja-JP"/>
    </w:rPr>
  </w:style>
  <w:style w:type="character" w:styleId="Strong">
    <w:name w:val="Strong"/>
    <w:uiPriority w:val="22"/>
    <w:qFormat/>
    <w:rsid w:val="000556C4"/>
    <w:rPr>
      <w:b/>
      <w:bCs/>
    </w:rPr>
  </w:style>
  <w:style w:type="character" w:styleId="CommentReference">
    <w:name w:val="annotation reference"/>
    <w:rsid w:val="00762F5E"/>
    <w:rPr>
      <w:sz w:val="16"/>
      <w:szCs w:val="16"/>
    </w:rPr>
  </w:style>
  <w:style w:type="paragraph" w:styleId="CommentText">
    <w:name w:val="annotation text"/>
    <w:basedOn w:val="Normal"/>
    <w:link w:val="CommentTextChar"/>
    <w:rsid w:val="00762F5E"/>
    <w:rPr>
      <w:sz w:val="20"/>
      <w:szCs w:val="20"/>
    </w:rPr>
  </w:style>
  <w:style w:type="character" w:customStyle="1" w:styleId="CommentTextChar">
    <w:name w:val="Comment Text Char"/>
    <w:basedOn w:val="DefaultParagraphFont"/>
    <w:link w:val="CommentText"/>
    <w:rsid w:val="00762F5E"/>
  </w:style>
  <w:style w:type="paragraph" w:styleId="CommentSubject">
    <w:name w:val="annotation subject"/>
    <w:basedOn w:val="CommentText"/>
    <w:next w:val="CommentText"/>
    <w:link w:val="CommentSubjectChar"/>
    <w:rsid w:val="00762F5E"/>
    <w:rPr>
      <w:b/>
      <w:bCs/>
    </w:rPr>
  </w:style>
  <w:style w:type="character" w:customStyle="1" w:styleId="CommentSubjectChar">
    <w:name w:val="Comment Subject Char"/>
    <w:link w:val="CommentSubject"/>
    <w:rsid w:val="00762F5E"/>
    <w:rPr>
      <w:b/>
      <w:bCs/>
    </w:rPr>
  </w:style>
  <w:style w:type="character" w:styleId="UnresolvedMention">
    <w:name w:val="Unresolved Mention"/>
    <w:basedOn w:val="DefaultParagraphFont"/>
    <w:rsid w:val="00515527"/>
    <w:rPr>
      <w:color w:val="808080"/>
      <w:shd w:val="clear" w:color="auto" w:fill="E6E6E6"/>
    </w:rPr>
  </w:style>
  <w:style w:type="character" w:styleId="FollowedHyperlink">
    <w:name w:val="FollowedHyperlink"/>
    <w:basedOn w:val="DefaultParagraphFont"/>
    <w:rsid w:val="004B1414"/>
    <w:rPr>
      <w:color w:val="954F72" w:themeColor="followedHyperlink"/>
      <w:u w:val="single"/>
    </w:rPr>
  </w:style>
  <w:style w:type="character" w:customStyle="1" w:styleId="Heading2Char">
    <w:name w:val="Heading 2 Char"/>
    <w:basedOn w:val="DefaultParagraphFont"/>
    <w:link w:val="Heading2"/>
    <w:semiHidden/>
    <w:rsid w:val="00DF19F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F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89">
      <w:bodyDiv w:val="1"/>
      <w:marLeft w:val="0"/>
      <w:marRight w:val="0"/>
      <w:marTop w:val="0"/>
      <w:marBottom w:val="0"/>
      <w:divBdr>
        <w:top w:val="none" w:sz="0" w:space="0" w:color="auto"/>
        <w:left w:val="none" w:sz="0" w:space="0" w:color="auto"/>
        <w:bottom w:val="none" w:sz="0" w:space="0" w:color="auto"/>
        <w:right w:val="none" w:sz="0" w:space="0" w:color="auto"/>
      </w:divBdr>
    </w:div>
    <w:div w:id="32269135">
      <w:bodyDiv w:val="1"/>
      <w:marLeft w:val="0"/>
      <w:marRight w:val="0"/>
      <w:marTop w:val="0"/>
      <w:marBottom w:val="0"/>
      <w:divBdr>
        <w:top w:val="none" w:sz="0" w:space="0" w:color="auto"/>
        <w:left w:val="none" w:sz="0" w:space="0" w:color="auto"/>
        <w:bottom w:val="none" w:sz="0" w:space="0" w:color="auto"/>
        <w:right w:val="none" w:sz="0" w:space="0" w:color="auto"/>
      </w:divBdr>
    </w:div>
    <w:div w:id="46149202">
      <w:bodyDiv w:val="1"/>
      <w:marLeft w:val="0"/>
      <w:marRight w:val="0"/>
      <w:marTop w:val="0"/>
      <w:marBottom w:val="0"/>
      <w:divBdr>
        <w:top w:val="none" w:sz="0" w:space="0" w:color="auto"/>
        <w:left w:val="none" w:sz="0" w:space="0" w:color="auto"/>
        <w:bottom w:val="none" w:sz="0" w:space="0" w:color="auto"/>
        <w:right w:val="none" w:sz="0" w:space="0" w:color="auto"/>
      </w:divBdr>
    </w:div>
    <w:div w:id="68308316">
      <w:bodyDiv w:val="1"/>
      <w:marLeft w:val="0"/>
      <w:marRight w:val="0"/>
      <w:marTop w:val="0"/>
      <w:marBottom w:val="0"/>
      <w:divBdr>
        <w:top w:val="none" w:sz="0" w:space="0" w:color="auto"/>
        <w:left w:val="none" w:sz="0" w:space="0" w:color="auto"/>
        <w:bottom w:val="none" w:sz="0" w:space="0" w:color="auto"/>
        <w:right w:val="none" w:sz="0" w:space="0" w:color="auto"/>
      </w:divBdr>
    </w:div>
    <w:div w:id="88475240">
      <w:bodyDiv w:val="1"/>
      <w:marLeft w:val="0"/>
      <w:marRight w:val="0"/>
      <w:marTop w:val="0"/>
      <w:marBottom w:val="0"/>
      <w:divBdr>
        <w:top w:val="none" w:sz="0" w:space="0" w:color="auto"/>
        <w:left w:val="none" w:sz="0" w:space="0" w:color="auto"/>
        <w:bottom w:val="none" w:sz="0" w:space="0" w:color="auto"/>
        <w:right w:val="none" w:sz="0" w:space="0" w:color="auto"/>
      </w:divBdr>
    </w:div>
    <w:div w:id="164983325">
      <w:bodyDiv w:val="1"/>
      <w:marLeft w:val="0"/>
      <w:marRight w:val="0"/>
      <w:marTop w:val="0"/>
      <w:marBottom w:val="0"/>
      <w:divBdr>
        <w:top w:val="none" w:sz="0" w:space="0" w:color="auto"/>
        <w:left w:val="none" w:sz="0" w:space="0" w:color="auto"/>
        <w:bottom w:val="none" w:sz="0" w:space="0" w:color="auto"/>
        <w:right w:val="none" w:sz="0" w:space="0" w:color="auto"/>
      </w:divBdr>
    </w:div>
    <w:div w:id="199367512">
      <w:bodyDiv w:val="1"/>
      <w:marLeft w:val="0"/>
      <w:marRight w:val="0"/>
      <w:marTop w:val="0"/>
      <w:marBottom w:val="0"/>
      <w:divBdr>
        <w:top w:val="none" w:sz="0" w:space="0" w:color="auto"/>
        <w:left w:val="none" w:sz="0" w:space="0" w:color="auto"/>
        <w:bottom w:val="none" w:sz="0" w:space="0" w:color="auto"/>
        <w:right w:val="none" w:sz="0" w:space="0" w:color="auto"/>
      </w:divBdr>
    </w:div>
    <w:div w:id="210000245">
      <w:bodyDiv w:val="1"/>
      <w:marLeft w:val="0"/>
      <w:marRight w:val="0"/>
      <w:marTop w:val="0"/>
      <w:marBottom w:val="0"/>
      <w:divBdr>
        <w:top w:val="none" w:sz="0" w:space="0" w:color="auto"/>
        <w:left w:val="none" w:sz="0" w:space="0" w:color="auto"/>
        <w:bottom w:val="none" w:sz="0" w:space="0" w:color="auto"/>
        <w:right w:val="none" w:sz="0" w:space="0" w:color="auto"/>
      </w:divBdr>
    </w:div>
    <w:div w:id="213321873">
      <w:bodyDiv w:val="1"/>
      <w:marLeft w:val="0"/>
      <w:marRight w:val="0"/>
      <w:marTop w:val="0"/>
      <w:marBottom w:val="0"/>
      <w:divBdr>
        <w:top w:val="none" w:sz="0" w:space="0" w:color="auto"/>
        <w:left w:val="none" w:sz="0" w:space="0" w:color="auto"/>
        <w:bottom w:val="none" w:sz="0" w:space="0" w:color="auto"/>
        <w:right w:val="none" w:sz="0" w:space="0" w:color="auto"/>
      </w:divBdr>
    </w:div>
    <w:div w:id="226890241">
      <w:bodyDiv w:val="1"/>
      <w:marLeft w:val="0"/>
      <w:marRight w:val="0"/>
      <w:marTop w:val="0"/>
      <w:marBottom w:val="0"/>
      <w:divBdr>
        <w:top w:val="none" w:sz="0" w:space="0" w:color="auto"/>
        <w:left w:val="none" w:sz="0" w:space="0" w:color="auto"/>
        <w:bottom w:val="none" w:sz="0" w:space="0" w:color="auto"/>
        <w:right w:val="none" w:sz="0" w:space="0" w:color="auto"/>
      </w:divBdr>
    </w:div>
    <w:div w:id="235822662">
      <w:bodyDiv w:val="1"/>
      <w:marLeft w:val="0"/>
      <w:marRight w:val="0"/>
      <w:marTop w:val="0"/>
      <w:marBottom w:val="0"/>
      <w:divBdr>
        <w:top w:val="none" w:sz="0" w:space="0" w:color="auto"/>
        <w:left w:val="none" w:sz="0" w:space="0" w:color="auto"/>
        <w:bottom w:val="none" w:sz="0" w:space="0" w:color="auto"/>
        <w:right w:val="none" w:sz="0" w:space="0" w:color="auto"/>
      </w:divBdr>
    </w:div>
    <w:div w:id="250895894">
      <w:bodyDiv w:val="1"/>
      <w:marLeft w:val="0"/>
      <w:marRight w:val="0"/>
      <w:marTop w:val="0"/>
      <w:marBottom w:val="0"/>
      <w:divBdr>
        <w:top w:val="none" w:sz="0" w:space="0" w:color="auto"/>
        <w:left w:val="none" w:sz="0" w:space="0" w:color="auto"/>
        <w:bottom w:val="none" w:sz="0" w:space="0" w:color="auto"/>
        <w:right w:val="none" w:sz="0" w:space="0" w:color="auto"/>
      </w:divBdr>
    </w:div>
    <w:div w:id="274287243">
      <w:bodyDiv w:val="1"/>
      <w:marLeft w:val="0"/>
      <w:marRight w:val="0"/>
      <w:marTop w:val="0"/>
      <w:marBottom w:val="0"/>
      <w:divBdr>
        <w:top w:val="none" w:sz="0" w:space="0" w:color="auto"/>
        <w:left w:val="none" w:sz="0" w:space="0" w:color="auto"/>
        <w:bottom w:val="none" w:sz="0" w:space="0" w:color="auto"/>
        <w:right w:val="none" w:sz="0" w:space="0" w:color="auto"/>
      </w:divBdr>
    </w:div>
    <w:div w:id="284041573">
      <w:bodyDiv w:val="1"/>
      <w:marLeft w:val="0"/>
      <w:marRight w:val="0"/>
      <w:marTop w:val="0"/>
      <w:marBottom w:val="0"/>
      <w:divBdr>
        <w:top w:val="none" w:sz="0" w:space="0" w:color="auto"/>
        <w:left w:val="none" w:sz="0" w:space="0" w:color="auto"/>
        <w:bottom w:val="none" w:sz="0" w:space="0" w:color="auto"/>
        <w:right w:val="none" w:sz="0" w:space="0" w:color="auto"/>
      </w:divBdr>
    </w:div>
    <w:div w:id="290477024">
      <w:bodyDiv w:val="1"/>
      <w:marLeft w:val="0"/>
      <w:marRight w:val="0"/>
      <w:marTop w:val="0"/>
      <w:marBottom w:val="0"/>
      <w:divBdr>
        <w:top w:val="none" w:sz="0" w:space="0" w:color="auto"/>
        <w:left w:val="none" w:sz="0" w:space="0" w:color="auto"/>
        <w:bottom w:val="none" w:sz="0" w:space="0" w:color="auto"/>
        <w:right w:val="none" w:sz="0" w:space="0" w:color="auto"/>
      </w:divBdr>
    </w:div>
    <w:div w:id="322665190">
      <w:bodyDiv w:val="1"/>
      <w:marLeft w:val="0"/>
      <w:marRight w:val="0"/>
      <w:marTop w:val="0"/>
      <w:marBottom w:val="0"/>
      <w:divBdr>
        <w:top w:val="none" w:sz="0" w:space="0" w:color="auto"/>
        <w:left w:val="none" w:sz="0" w:space="0" w:color="auto"/>
        <w:bottom w:val="none" w:sz="0" w:space="0" w:color="auto"/>
        <w:right w:val="none" w:sz="0" w:space="0" w:color="auto"/>
      </w:divBdr>
    </w:div>
    <w:div w:id="388842227">
      <w:bodyDiv w:val="1"/>
      <w:marLeft w:val="0"/>
      <w:marRight w:val="0"/>
      <w:marTop w:val="0"/>
      <w:marBottom w:val="0"/>
      <w:divBdr>
        <w:top w:val="none" w:sz="0" w:space="0" w:color="auto"/>
        <w:left w:val="none" w:sz="0" w:space="0" w:color="auto"/>
        <w:bottom w:val="none" w:sz="0" w:space="0" w:color="auto"/>
        <w:right w:val="none" w:sz="0" w:space="0" w:color="auto"/>
      </w:divBdr>
    </w:div>
    <w:div w:id="430929232">
      <w:bodyDiv w:val="1"/>
      <w:marLeft w:val="0"/>
      <w:marRight w:val="0"/>
      <w:marTop w:val="0"/>
      <w:marBottom w:val="0"/>
      <w:divBdr>
        <w:top w:val="none" w:sz="0" w:space="0" w:color="auto"/>
        <w:left w:val="none" w:sz="0" w:space="0" w:color="auto"/>
        <w:bottom w:val="none" w:sz="0" w:space="0" w:color="auto"/>
        <w:right w:val="none" w:sz="0" w:space="0" w:color="auto"/>
      </w:divBdr>
    </w:div>
    <w:div w:id="478689942">
      <w:bodyDiv w:val="1"/>
      <w:marLeft w:val="0"/>
      <w:marRight w:val="0"/>
      <w:marTop w:val="0"/>
      <w:marBottom w:val="0"/>
      <w:divBdr>
        <w:top w:val="none" w:sz="0" w:space="0" w:color="auto"/>
        <w:left w:val="none" w:sz="0" w:space="0" w:color="auto"/>
        <w:bottom w:val="none" w:sz="0" w:space="0" w:color="auto"/>
        <w:right w:val="none" w:sz="0" w:space="0" w:color="auto"/>
      </w:divBdr>
    </w:div>
    <w:div w:id="602149449">
      <w:bodyDiv w:val="1"/>
      <w:marLeft w:val="0"/>
      <w:marRight w:val="0"/>
      <w:marTop w:val="0"/>
      <w:marBottom w:val="0"/>
      <w:divBdr>
        <w:top w:val="none" w:sz="0" w:space="0" w:color="auto"/>
        <w:left w:val="none" w:sz="0" w:space="0" w:color="auto"/>
        <w:bottom w:val="none" w:sz="0" w:space="0" w:color="auto"/>
        <w:right w:val="none" w:sz="0" w:space="0" w:color="auto"/>
      </w:divBdr>
    </w:div>
    <w:div w:id="608198121">
      <w:bodyDiv w:val="1"/>
      <w:marLeft w:val="0"/>
      <w:marRight w:val="0"/>
      <w:marTop w:val="0"/>
      <w:marBottom w:val="0"/>
      <w:divBdr>
        <w:top w:val="none" w:sz="0" w:space="0" w:color="auto"/>
        <w:left w:val="none" w:sz="0" w:space="0" w:color="auto"/>
        <w:bottom w:val="none" w:sz="0" w:space="0" w:color="auto"/>
        <w:right w:val="none" w:sz="0" w:space="0" w:color="auto"/>
      </w:divBdr>
    </w:div>
    <w:div w:id="660541491">
      <w:bodyDiv w:val="1"/>
      <w:marLeft w:val="0"/>
      <w:marRight w:val="0"/>
      <w:marTop w:val="0"/>
      <w:marBottom w:val="0"/>
      <w:divBdr>
        <w:top w:val="none" w:sz="0" w:space="0" w:color="auto"/>
        <w:left w:val="none" w:sz="0" w:space="0" w:color="auto"/>
        <w:bottom w:val="none" w:sz="0" w:space="0" w:color="auto"/>
        <w:right w:val="none" w:sz="0" w:space="0" w:color="auto"/>
      </w:divBdr>
    </w:div>
    <w:div w:id="730268234">
      <w:bodyDiv w:val="1"/>
      <w:marLeft w:val="0"/>
      <w:marRight w:val="0"/>
      <w:marTop w:val="0"/>
      <w:marBottom w:val="0"/>
      <w:divBdr>
        <w:top w:val="none" w:sz="0" w:space="0" w:color="auto"/>
        <w:left w:val="none" w:sz="0" w:space="0" w:color="auto"/>
        <w:bottom w:val="none" w:sz="0" w:space="0" w:color="auto"/>
        <w:right w:val="none" w:sz="0" w:space="0" w:color="auto"/>
      </w:divBdr>
    </w:div>
    <w:div w:id="791945957">
      <w:bodyDiv w:val="1"/>
      <w:marLeft w:val="0"/>
      <w:marRight w:val="0"/>
      <w:marTop w:val="0"/>
      <w:marBottom w:val="0"/>
      <w:divBdr>
        <w:top w:val="none" w:sz="0" w:space="0" w:color="auto"/>
        <w:left w:val="none" w:sz="0" w:space="0" w:color="auto"/>
        <w:bottom w:val="none" w:sz="0" w:space="0" w:color="auto"/>
        <w:right w:val="none" w:sz="0" w:space="0" w:color="auto"/>
      </w:divBdr>
    </w:div>
    <w:div w:id="796026450">
      <w:bodyDiv w:val="1"/>
      <w:marLeft w:val="0"/>
      <w:marRight w:val="0"/>
      <w:marTop w:val="0"/>
      <w:marBottom w:val="0"/>
      <w:divBdr>
        <w:top w:val="none" w:sz="0" w:space="0" w:color="auto"/>
        <w:left w:val="none" w:sz="0" w:space="0" w:color="auto"/>
        <w:bottom w:val="none" w:sz="0" w:space="0" w:color="auto"/>
        <w:right w:val="none" w:sz="0" w:space="0" w:color="auto"/>
      </w:divBdr>
    </w:div>
    <w:div w:id="807746530">
      <w:bodyDiv w:val="1"/>
      <w:marLeft w:val="0"/>
      <w:marRight w:val="0"/>
      <w:marTop w:val="0"/>
      <w:marBottom w:val="0"/>
      <w:divBdr>
        <w:top w:val="none" w:sz="0" w:space="0" w:color="auto"/>
        <w:left w:val="none" w:sz="0" w:space="0" w:color="auto"/>
        <w:bottom w:val="none" w:sz="0" w:space="0" w:color="auto"/>
        <w:right w:val="none" w:sz="0" w:space="0" w:color="auto"/>
      </w:divBdr>
      <w:divsChild>
        <w:div w:id="294604757">
          <w:marLeft w:val="0"/>
          <w:marRight w:val="0"/>
          <w:marTop w:val="0"/>
          <w:marBottom w:val="0"/>
          <w:divBdr>
            <w:top w:val="none" w:sz="0" w:space="0" w:color="auto"/>
            <w:left w:val="none" w:sz="0" w:space="0" w:color="auto"/>
            <w:bottom w:val="none" w:sz="0" w:space="0" w:color="auto"/>
            <w:right w:val="none" w:sz="0" w:space="0" w:color="auto"/>
          </w:divBdr>
        </w:div>
        <w:div w:id="730420588">
          <w:marLeft w:val="0"/>
          <w:marRight w:val="0"/>
          <w:marTop w:val="0"/>
          <w:marBottom w:val="0"/>
          <w:divBdr>
            <w:top w:val="none" w:sz="0" w:space="0" w:color="auto"/>
            <w:left w:val="none" w:sz="0" w:space="0" w:color="auto"/>
            <w:bottom w:val="none" w:sz="0" w:space="0" w:color="auto"/>
            <w:right w:val="none" w:sz="0" w:space="0" w:color="auto"/>
          </w:divBdr>
          <w:divsChild>
            <w:div w:id="1263296823">
              <w:marLeft w:val="0"/>
              <w:marRight w:val="0"/>
              <w:marTop w:val="0"/>
              <w:marBottom w:val="0"/>
              <w:divBdr>
                <w:top w:val="none" w:sz="0" w:space="0" w:color="auto"/>
                <w:left w:val="none" w:sz="0" w:space="0" w:color="auto"/>
                <w:bottom w:val="none" w:sz="0" w:space="0" w:color="auto"/>
                <w:right w:val="none" w:sz="0" w:space="0" w:color="auto"/>
              </w:divBdr>
            </w:div>
          </w:divsChild>
        </w:div>
        <w:div w:id="1226842571">
          <w:marLeft w:val="0"/>
          <w:marRight w:val="0"/>
          <w:marTop w:val="0"/>
          <w:marBottom w:val="0"/>
          <w:divBdr>
            <w:top w:val="none" w:sz="0" w:space="0" w:color="auto"/>
            <w:left w:val="none" w:sz="0" w:space="0" w:color="auto"/>
            <w:bottom w:val="none" w:sz="0" w:space="0" w:color="auto"/>
            <w:right w:val="none" w:sz="0" w:space="0" w:color="auto"/>
          </w:divBdr>
        </w:div>
        <w:div w:id="2024478425">
          <w:marLeft w:val="0"/>
          <w:marRight w:val="0"/>
          <w:marTop w:val="0"/>
          <w:marBottom w:val="0"/>
          <w:divBdr>
            <w:top w:val="none" w:sz="0" w:space="0" w:color="auto"/>
            <w:left w:val="none" w:sz="0" w:space="0" w:color="auto"/>
            <w:bottom w:val="none" w:sz="0" w:space="0" w:color="auto"/>
            <w:right w:val="none" w:sz="0" w:space="0" w:color="auto"/>
          </w:divBdr>
        </w:div>
      </w:divsChild>
    </w:div>
    <w:div w:id="841431702">
      <w:bodyDiv w:val="1"/>
      <w:marLeft w:val="0"/>
      <w:marRight w:val="0"/>
      <w:marTop w:val="0"/>
      <w:marBottom w:val="0"/>
      <w:divBdr>
        <w:top w:val="none" w:sz="0" w:space="0" w:color="auto"/>
        <w:left w:val="none" w:sz="0" w:space="0" w:color="auto"/>
        <w:bottom w:val="none" w:sz="0" w:space="0" w:color="auto"/>
        <w:right w:val="none" w:sz="0" w:space="0" w:color="auto"/>
      </w:divBdr>
    </w:div>
    <w:div w:id="859010287">
      <w:bodyDiv w:val="1"/>
      <w:marLeft w:val="0"/>
      <w:marRight w:val="0"/>
      <w:marTop w:val="0"/>
      <w:marBottom w:val="0"/>
      <w:divBdr>
        <w:top w:val="none" w:sz="0" w:space="0" w:color="auto"/>
        <w:left w:val="none" w:sz="0" w:space="0" w:color="auto"/>
        <w:bottom w:val="none" w:sz="0" w:space="0" w:color="auto"/>
        <w:right w:val="none" w:sz="0" w:space="0" w:color="auto"/>
      </w:divBdr>
    </w:div>
    <w:div w:id="917445026">
      <w:bodyDiv w:val="1"/>
      <w:marLeft w:val="0"/>
      <w:marRight w:val="0"/>
      <w:marTop w:val="0"/>
      <w:marBottom w:val="0"/>
      <w:divBdr>
        <w:top w:val="none" w:sz="0" w:space="0" w:color="auto"/>
        <w:left w:val="none" w:sz="0" w:space="0" w:color="auto"/>
        <w:bottom w:val="none" w:sz="0" w:space="0" w:color="auto"/>
        <w:right w:val="none" w:sz="0" w:space="0" w:color="auto"/>
      </w:divBdr>
    </w:div>
    <w:div w:id="935361424">
      <w:bodyDiv w:val="1"/>
      <w:marLeft w:val="0"/>
      <w:marRight w:val="0"/>
      <w:marTop w:val="0"/>
      <w:marBottom w:val="0"/>
      <w:divBdr>
        <w:top w:val="none" w:sz="0" w:space="0" w:color="auto"/>
        <w:left w:val="none" w:sz="0" w:space="0" w:color="auto"/>
        <w:bottom w:val="none" w:sz="0" w:space="0" w:color="auto"/>
        <w:right w:val="none" w:sz="0" w:space="0" w:color="auto"/>
      </w:divBdr>
    </w:div>
    <w:div w:id="939289964">
      <w:bodyDiv w:val="1"/>
      <w:marLeft w:val="0"/>
      <w:marRight w:val="0"/>
      <w:marTop w:val="0"/>
      <w:marBottom w:val="0"/>
      <w:divBdr>
        <w:top w:val="none" w:sz="0" w:space="0" w:color="auto"/>
        <w:left w:val="none" w:sz="0" w:space="0" w:color="auto"/>
        <w:bottom w:val="none" w:sz="0" w:space="0" w:color="auto"/>
        <w:right w:val="none" w:sz="0" w:space="0" w:color="auto"/>
      </w:divBdr>
    </w:div>
    <w:div w:id="949312076">
      <w:bodyDiv w:val="1"/>
      <w:marLeft w:val="0"/>
      <w:marRight w:val="0"/>
      <w:marTop w:val="0"/>
      <w:marBottom w:val="0"/>
      <w:divBdr>
        <w:top w:val="none" w:sz="0" w:space="0" w:color="auto"/>
        <w:left w:val="none" w:sz="0" w:space="0" w:color="auto"/>
        <w:bottom w:val="none" w:sz="0" w:space="0" w:color="auto"/>
        <w:right w:val="none" w:sz="0" w:space="0" w:color="auto"/>
      </w:divBdr>
    </w:div>
    <w:div w:id="973365093">
      <w:bodyDiv w:val="1"/>
      <w:marLeft w:val="0"/>
      <w:marRight w:val="0"/>
      <w:marTop w:val="0"/>
      <w:marBottom w:val="0"/>
      <w:divBdr>
        <w:top w:val="none" w:sz="0" w:space="0" w:color="auto"/>
        <w:left w:val="none" w:sz="0" w:space="0" w:color="auto"/>
        <w:bottom w:val="none" w:sz="0" w:space="0" w:color="auto"/>
        <w:right w:val="none" w:sz="0" w:space="0" w:color="auto"/>
      </w:divBdr>
    </w:div>
    <w:div w:id="987856527">
      <w:bodyDiv w:val="1"/>
      <w:marLeft w:val="0"/>
      <w:marRight w:val="0"/>
      <w:marTop w:val="0"/>
      <w:marBottom w:val="0"/>
      <w:divBdr>
        <w:top w:val="none" w:sz="0" w:space="0" w:color="auto"/>
        <w:left w:val="none" w:sz="0" w:space="0" w:color="auto"/>
        <w:bottom w:val="none" w:sz="0" w:space="0" w:color="auto"/>
        <w:right w:val="none" w:sz="0" w:space="0" w:color="auto"/>
      </w:divBdr>
    </w:div>
    <w:div w:id="992180315">
      <w:bodyDiv w:val="1"/>
      <w:marLeft w:val="0"/>
      <w:marRight w:val="0"/>
      <w:marTop w:val="0"/>
      <w:marBottom w:val="0"/>
      <w:divBdr>
        <w:top w:val="none" w:sz="0" w:space="0" w:color="auto"/>
        <w:left w:val="none" w:sz="0" w:space="0" w:color="auto"/>
        <w:bottom w:val="none" w:sz="0" w:space="0" w:color="auto"/>
        <w:right w:val="none" w:sz="0" w:space="0" w:color="auto"/>
      </w:divBdr>
    </w:div>
    <w:div w:id="1129710238">
      <w:bodyDiv w:val="1"/>
      <w:marLeft w:val="0"/>
      <w:marRight w:val="0"/>
      <w:marTop w:val="0"/>
      <w:marBottom w:val="0"/>
      <w:divBdr>
        <w:top w:val="none" w:sz="0" w:space="0" w:color="auto"/>
        <w:left w:val="none" w:sz="0" w:space="0" w:color="auto"/>
        <w:bottom w:val="none" w:sz="0" w:space="0" w:color="auto"/>
        <w:right w:val="none" w:sz="0" w:space="0" w:color="auto"/>
      </w:divBdr>
    </w:div>
    <w:div w:id="1225600981">
      <w:bodyDiv w:val="1"/>
      <w:marLeft w:val="0"/>
      <w:marRight w:val="0"/>
      <w:marTop w:val="0"/>
      <w:marBottom w:val="0"/>
      <w:divBdr>
        <w:top w:val="none" w:sz="0" w:space="0" w:color="auto"/>
        <w:left w:val="none" w:sz="0" w:space="0" w:color="auto"/>
        <w:bottom w:val="none" w:sz="0" w:space="0" w:color="auto"/>
        <w:right w:val="none" w:sz="0" w:space="0" w:color="auto"/>
      </w:divBdr>
    </w:div>
    <w:div w:id="1258515237">
      <w:bodyDiv w:val="1"/>
      <w:marLeft w:val="0"/>
      <w:marRight w:val="0"/>
      <w:marTop w:val="0"/>
      <w:marBottom w:val="0"/>
      <w:divBdr>
        <w:top w:val="none" w:sz="0" w:space="0" w:color="auto"/>
        <w:left w:val="none" w:sz="0" w:space="0" w:color="auto"/>
        <w:bottom w:val="none" w:sz="0" w:space="0" w:color="auto"/>
        <w:right w:val="none" w:sz="0" w:space="0" w:color="auto"/>
      </w:divBdr>
    </w:div>
    <w:div w:id="1261141089">
      <w:bodyDiv w:val="1"/>
      <w:marLeft w:val="0"/>
      <w:marRight w:val="0"/>
      <w:marTop w:val="0"/>
      <w:marBottom w:val="0"/>
      <w:divBdr>
        <w:top w:val="none" w:sz="0" w:space="0" w:color="auto"/>
        <w:left w:val="none" w:sz="0" w:space="0" w:color="auto"/>
        <w:bottom w:val="none" w:sz="0" w:space="0" w:color="auto"/>
        <w:right w:val="none" w:sz="0" w:space="0" w:color="auto"/>
      </w:divBdr>
    </w:div>
    <w:div w:id="1270163449">
      <w:bodyDiv w:val="1"/>
      <w:marLeft w:val="0"/>
      <w:marRight w:val="0"/>
      <w:marTop w:val="0"/>
      <w:marBottom w:val="0"/>
      <w:divBdr>
        <w:top w:val="none" w:sz="0" w:space="0" w:color="auto"/>
        <w:left w:val="none" w:sz="0" w:space="0" w:color="auto"/>
        <w:bottom w:val="none" w:sz="0" w:space="0" w:color="auto"/>
        <w:right w:val="none" w:sz="0" w:space="0" w:color="auto"/>
      </w:divBdr>
    </w:div>
    <w:div w:id="1272206167">
      <w:bodyDiv w:val="1"/>
      <w:marLeft w:val="0"/>
      <w:marRight w:val="0"/>
      <w:marTop w:val="0"/>
      <w:marBottom w:val="0"/>
      <w:divBdr>
        <w:top w:val="none" w:sz="0" w:space="0" w:color="auto"/>
        <w:left w:val="none" w:sz="0" w:space="0" w:color="auto"/>
        <w:bottom w:val="none" w:sz="0" w:space="0" w:color="auto"/>
        <w:right w:val="none" w:sz="0" w:space="0" w:color="auto"/>
      </w:divBdr>
      <w:divsChild>
        <w:div w:id="2030569478">
          <w:marLeft w:val="0"/>
          <w:marRight w:val="0"/>
          <w:marTop w:val="0"/>
          <w:marBottom w:val="0"/>
          <w:divBdr>
            <w:top w:val="none" w:sz="0" w:space="0" w:color="auto"/>
            <w:left w:val="none" w:sz="0" w:space="0" w:color="auto"/>
            <w:bottom w:val="none" w:sz="0" w:space="0" w:color="auto"/>
            <w:right w:val="none" w:sz="0" w:space="0" w:color="auto"/>
          </w:divBdr>
        </w:div>
      </w:divsChild>
    </w:div>
    <w:div w:id="1343580831">
      <w:bodyDiv w:val="1"/>
      <w:marLeft w:val="0"/>
      <w:marRight w:val="0"/>
      <w:marTop w:val="0"/>
      <w:marBottom w:val="0"/>
      <w:divBdr>
        <w:top w:val="none" w:sz="0" w:space="0" w:color="auto"/>
        <w:left w:val="none" w:sz="0" w:space="0" w:color="auto"/>
        <w:bottom w:val="none" w:sz="0" w:space="0" w:color="auto"/>
        <w:right w:val="none" w:sz="0" w:space="0" w:color="auto"/>
      </w:divBdr>
    </w:div>
    <w:div w:id="1373073388">
      <w:bodyDiv w:val="1"/>
      <w:marLeft w:val="0"/>
      <w:marRight w:val="0"/>
      <w:marTop w:val="0"/>
      <w:marBottom w:val="0"/>
      <w:divBdr>
        <w:top w:val="none" w:sz="0" w:space="0" w:color="auto"/>
        <w:left w:val="none" w:sz="0" w:space="0" w:color="auto"/>
        <w:bottom w:val="none" w:sz="0" w:space="0" w:color="auto"/>
        <w:right w:val="none" w:sz="0" w:space="0" w:color="auto"/>
      </w:divBdr>
    </w:div>
    <w:div w:id="1403285747">
      <w:bodyDiv w:val="1"/>
      <w:marLeft w:val="0"/>
      <w:marRight w:val="0"/>
      <w:marTop w:val="0"/>
      <w:marBottom w:val="0"/>
      <w:divBdr>
        <w:top w:val="none" w:sz="0" w:space="0" w:color="auto"/>
        <w:left w:val="none" w:sz="0" w:space="0" w:color="auto"/>
        <w:bottom w:val="none" w:sz="0" w:space="0" w:color="auto"/>
        <w:right w:val="none" w:sz="0" w:space="0" w:color="auto"/>
      </w:divBdr>
    </w:div>
    <w:div w:id="1498154542">
      <w:bodyDiv w:val="1"/>
      <w:marLeft w:val="0"/>
      <w:marRight w:val="0"/>
      <w:marTop w:val="0"/>
      <w:marBottom w:val="0"/>
      <w:divBdr>
        <w:top w:val="none" w:sz="0" w:space="0" w:color="auto"/>
        <w:left w:val="none" w:sz="0" w:space="0" w:color="auto"/>
        <w:bottom w:val="none" w:sz="0" w:space="0" w:color="auto"/>
        <w:right w:val="none" w:sz="0" w:space="0" w:color="auto"/>
      </w:divBdr>
    </w:div>
    <w:div w:id="1554658643">
      <w:bodyDiv w:val="1"/>
      <w:marLeft w:val="0"/>
      <w:marRight w:val="0"/>
      <w:marTop w:val="0"/>
      <w:marBottom w:val="0"/>
      <w:divBdr>
        <w:top w:val="none" w:sz="0" w:space="0" w:color="auto"/>
        <w:left w:val="none" w:sz="0" w:space="0" w:color="auto"/>
        <w:bottom w:val="none" w:sz="0" w:space="0" w:color="auto"/>
        <w:right w:val="none" w:sz="0" w:space="0" w:color="auto"/>
      </w:divBdr>
    </w:div>
    <w:div w:id="1557936506">
      <w:bodyDiv w:val="1"/>
      <w:marLeft w:val="0"/>
      <w:marRight w:val="0"/>
      <w:marTop w:val="0"/>
      <w:marBottom w:val="0"/>
      <w:divBdr>
        <w:top w:val="none" w:sz="0" w:space="0" w:color="auto"/>
        <w:left w:val="none" w:sz="0" w:space="0" w:color="auto"/>
        <w:bottom w:val="none" w:sz="0" w:space="0" w:color="auto"/>
        <w:right w:val="none" w:sz="0" w:space="0" w:color="auto"/>
      </w:divBdr>
    </w:div>
    <w:div w:id="1568416690">
      <w:bodyDiv w:val="1"/>
      <w:marLeft w:val="0"/>
      <w:marRight w:val="0"/>
      <w:marTop w:val="0"/>
      <w:marBottom w:val="0"/>
      <w:divBdr>
        <w:top w:val="none" w:sz="0" w:space="0" w:color="auto"/>
        <w:left w:val="none" w:sz="0" w:space="0" w:color="auto"/>
        <w:bottom w:val="none" w:sz="0" w:space="0" w:color="auto"/>
        <w:right w:val="none" w:sz="0" w:space="0" w:color="auto"/>
      </w:divBdr>
    </w:div>
    <w:div w:id="1574513006">
      <w:bodyDiv w:val="1"/>
      <w:marLeft w:val="0"/>
      <w:marRight w:val="0"/>
      <w:marTop w:val="0"/>
      <w:marBottom w:val="0"/>
      <w:divBdr>
        <w:top w:val="none" w:sz="0" w:space="0" w:color="auto"/>
        <w:left w:val="none" w:sz="0" w:space="0" w:color="auto"/>
        <w:bottom w:val="none" w:sz="0" w:space="0" w:color="auto"/>
        <w:right w:val="none" w:sz="0" w:space="0" w:color="auto"/>
      </w:divBdr>
    </w:div>
    <w:div w:id="1604650322">
      <w:bodyDiv w:val="1"/>
      <w:marLeft w:val="0"/>
      <w:marRight w:val="0"/>
      <w:marTop w:val="0"/>
      <w:marBottom w:val="0"/>
      <w:divBdr>
        <w:top w:val="none" w:sz="0" w:space="0" w:color="auto"/>
        <w:left w:val="none" w:sz="0" w:space="0" w:color="auto"/>
        <w:bottom w:val="none" w:sz="0" w:space="0" w:color="auto"/>
        <w:right w:val="none" w:sz="0" w:space="0" w:color="auto"/>
      </w:divBdr>
    </w:div>
    <w:div w:id="1634748465">
      <w:bodyDiv w:val="1"/>
      <w:marLeft w:val="0"/>
      <w:marRight w:val="0"/>
      <w:marTop w:val="0"/>
      <w:marBottom w:val="0"/>
      <w:divBdr>
        <w:top w:val="none" w:sz="0" w:space="0" w:color="auto"/>
        <w:left w:val="none" w:sz="0" w:space="0" w:color="auto"/>
        <w:bottom w:val="none" w:sz="0" w:space="0" w:color="auto"/>
        <w:right w:val="none" w:sz="0" w:space="0" w:color="auto"/>
      </w:divBdr>
    </w:div>
    <w:div w:id="1635715714">
      <w:bodyDiv w:val="1"/>
      <w:marLeft w:val="0"/>
      <w:marRight w:val="0"/>
      <w:marTop w:val="0"/>
      <w:marBottom w:val="0"/>
      <w:divBdr>
        <w:top w:val="none" w:sz="0" w:space="0" w:color="auto"/>
        <w:left w:val="none" w:sz="0" w:space="0" w:color="auto"/>
        <w:bottom w:val="none" w:sz="0" w:space="0" w:color="auto"/>
        <w:right w:val="none" w:sz="0" w:space="0" w:color="auto"/>
      </w:divBdr>
    </w:div>
    <w:div w:id="1636718117">
      <w:bodyDiv w:val="1"/>
      <w:marLeft w:val="0"/>
      <w:marRight w:val="0"/>
      <w:marTop w:val="0"/>
      <w:marBottom w:val="0"/>
      <w:divBdr>
        <w:top w:val="none" w:sz="0" w:space="0" w:color="auto"/>
        <w:left w:val="none" w:sz="0" w:space="0" w:color="auto"/>
        <w:bottom w:val="none" w:sz="0" w:space="0" w:color="auto"/>
        <w:right w:val="none" w:sz="0" w:space="0" w:color="auto"/>
      </w:divBdr>
    </w:div>
    <w:div w:id="1658802288">
      <w:bodyDiv w:val="1"/>
      <w:marLeft w:val="0"/>
      <w:marRight w:val="0"/>
      <w:marTop w:val="0"/>
      <w:marBottom w:val="0"/>
      <w:divBdr>
        <w:top w:val="none" w:sz="0" w:space="0" w:color="auto"/>
        <w:left w:val="none" w:sz="0" w:space="0" w:color="auto"/>
        <w:bottom w:val="none" w:sz="0" w:space="0" w:color="auto"/>
        <w:right w:val="none" w:sz="0" w:space="0" w:color="auto"/>
      </w:divBdr>
      <w:divsChild>
        <w:div w:id="591166365">
          <w:marLeft w:val="0"/>
          <w:marRight w:val="0"/>
          <w:marTop w:val="0"/>
          <w:marBottom w:val="0"/>
          <w:divBdr>
            <w:top w:val="none" w:sz="0" w:space="0" w:color="auto"/>
            <w:left w:val="none" w:sz="0" w:space="0" w:color="auto"/>
            <w:bottom w:val="none" w:sz="0" w:space="0" w:color="auto"/>
            <w:right w:val="none" w:sz="0" w:space="0" w:color="auto"/>
          </w:divBdr>
        </w:div>
      </w:divsChild>
    </w:div>
    <w:div w:id="1661881329">
      <w:bodyDiv w:val="1"/>
      <w:marLeft w:val="0"/>
      <w:marRight w:val="0"/>
      <w:marTop w:val="0"/>
      <w:marBottom w:val="0"/>
      <w:divBdr>
        <w:top w:val="none" w:sz="0" w:space="0" w:color="auto"/>
        <w:left w:val="none" w:sz="0" w:space="0" w:color="auto"/>
        <w:bottom w:val="none" w:sz="0" w:space="0" w:color="auto"/>
        <w:right w:val="none" w:sz="0" w:space="0" w:color="auto"/>
      </w:divBdr>
    </w:div>
    <w:div w:id="1714773131">
      <w:bodyDiv w:val="1"/>
      <w:marLeft w:val="0"/>
      <w:marRight w:val="0"/>
      <w:marTop w:val="0"/>
      <w:marBottom w:val="0"/>
      <w:divBdr>
        <w:top w:val="none" w:sz="0" w:space="0" w:color="auto"/>
        <w:left w:val="none" w:sz="0" w:space="0" w:color="auto"/>
        <w:bottom w:val="none" w:sz="0" w:space="0" w:color="auto"/>
        <w:right w:val="none" w:sz="0" w:space="0" w:color="auto"/>
      </w:divBdr>
    </w:div>
    <w:div w:id="1723601577">
      <w:bodyDiv w:val="1"/>
      <w:marLeft w:val="0"/>
      <w:marRight w:val="0"/>
      <w:marTop w:val="0"/>
      <w:marBottom w:val="0"/>
      <w:divBdr>
        <w:top w:val="none" w:sz="0" w:space="0" w:color="auto"/>
        <w:left w:val="none" w:sz="0" w:space="0" w:color="auto"/>
        <w:bottom w:val="none" w:sz="0" w:space="0" w:color="auto"/>
        <w:right w:val="none" w:sz="0" w:space="0" w:color="auto"/>
      </w:divBdr>
    </w:div>
    <w:div w:id="1735857417">
      <w:bodyDiv w:val="1"/>
      <w:marLeft w:val="0"/>
      <w:marRight w:val="0"/>
      <w:marTop w:val="0"/>
      <w:marBottom w:val="0"/>
      <w:divBdr>
        <w:top w:val="none" w:sz="0" w:space="0" w:color="auto"/>
        <w:left w:val="none" w:sz="0" w:space="0" w:color="auto"/>
        <w:bottom w:val="none" w:sz="0" w:space="0" w:color="auto"/>
        <w:right w:val="none" w:sz="0" w:space="0" w:color="auto"/>
      </w:divBdr>
    </w:div>
    <w:div w:id="1769084473">
      <w:bodyDiv w:val="1"/>
      <w:marLeft w:val="0"/>
      <w:marRight w:val="0"/>
      <w:marTop w:val="0"/>
      <w:marBottom w:val="0"/>
      <w:divBdr>
        <w:top w:val="none" w:sz="0" w:space="0" w:color="auto"/>
        <w:left w:val="none" w:sz="0" w:space="0" w:color="auto"/>
        <w:bottom w:val="none" w:sz="0" w:space="0" w:color="auto"/>
        <w:right w:val="none" w:sz="0" w:space="0" w:color="auto"/>
      </w:divBdr>
    </w:div>
    <w:div w:id="1849320412">
      <w:bodyDiv w:val="1"/>
      <w:marLeft w:val="0"/>
      <w:marRight w:val="0"/>
      <w:marTop w:val="0"/>
      <w:marBottom w:val="0"/>
      <w:divBdr>
        <w:top w:val="none" w:sz="0" w:space="0" w:color="auto"/>
        <w:left w:val="none" w:sz="0" w:space="0" w:color="auto"/>
        <w:bottom w:val="none" w:sz="0" w:space="0" w:color="auto"/>
        <w:right w:val="none" w:sz="0" w:space="0" w:color="auto"/>
      </w:divBdr>
    </w:div>
    <w:div w:id="1866747335">
      <w:bodyDiv w:val="1"/>
      <w:marLeft w:val="0"/>
      <w:marRight w:val="0"/>
      <w:marTop w:val="0"/>
      <w:marBottom w:val="0"/>
      <w:divBdr>
        <w:top w:val="none" w:sz="0" w:space="0" w:color="auto"/>
        <w:left w:val="none" w:sz="0" w:space="0" w:color="auto"/>
        <w:bottom w:val="none" w:sz="0" w:space="0" w:color="auto"/>
        <w:right w:val="none" w:sz="0" w:space="0" w:color="auto"/>
      </w:divBdr>
    </w:div>
    <w:div w:id="1870803041">
      <w:bodyDiv w:val="1"/>
      <w:marLeft w:val="0"/>
      <w:marRight w:val="0"/>
      <w:marTop w:val="0"/>
      <w:marBottom w:val="0"/>
      <w:divBdr>
        <w:top w:val="none" w:sz="0" w:space="0" w:color="auto"/>
        <w:left w:val="none" w:sz="0" w:space="0" w:color="auto"/>
        <w:bottom w:val="none" w:sz="0" w:space="0" w:color="auto"/>
        <w:right w:val="none" w:sz="0" w:space="0" w:color="auto"/>
      </w:divBdr>
    </w:div>
    <w:div w:id="1899779636">
      <w:bodyDiv w:val="1"/>
      <w:marLeft w:val="0"/>
      <w:marRight w:val="0"/>
      <w:marTop w:val="0"/>
      <w:marBottom w:val="0"/>
      <w:divBdr>
        <w:top w:val="none" w:sz="0" w:space="0" w:color="auto"/>
        <w:left w:val="none" w:sz="0" w:space="0" w:color="auto"/>
        <w:bottom w:val="none" w:sz="0" w:space="0" w:color="auto"/>
        <w:right w:val="none" w:sz="0" w:space="0" w:color="auto"/>
      </w:divBdr>
    </w:div>
    <w:div w:id="2049331293">
      <w:bodyDiv w:val="1"/>
      <w:marLeft w:val="0"/>
      <w:marRight w:val="0"/>
      <w:marTop w:val="0"/>
      <w:marBottom w:val="0"/>
      <w:divBdr>
        <w:top w:val="none" w:sz="0" w:space="0" w:color="auto"/>
        <w:left w:val="none" w:sz="0" w:space="0" w:color="auto"/>
        <w:bottom w:val="none" w:sz="0" w:space="0" w:color="auto"/>
        <w:right w:val="none" w:sz="0" w:space="0" w:color="auto"/>
      </w:divBdr>
    </w:div>
    <w:div w:id="2090425717">
      <w:bodyDiv w:val="1"/>
      <w:marLeft w:val="0"/>
      <w:marRight w:val="0"/>
      <w:marTop w:val="0"/>
      <w:marBottom w:val="0"/>
      <w:divBdr>
        <w:top w:val="none" w:sz="0" w:space="0" w:color="auto"/>
        <w:left w:val="none" w:sz="0" w:space="0" w:color="auto"/>
        <w:bottom w:val="none" w:sz="0" w:space="0" w:color="auto"/>
        <w:right w:val="none" w:sz="0" w:space="0" w:color="auto"/>
      </w:divBdr>
    </w:div>
    <w:div w:id="21171716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rf.org/cgi-bin/conference07_abstract.pl?conference=erf2007&amp;id=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mian.brady@maine.edu" TargetMode="External"/><Relationship Id="rId12" Type="http://schemas.openxmlformats.org/officeDocument/2006/relationships/hyperlink" Target="https://earthobservatory.nasa.gov/IOTD/view.php?id=90777&amp;src=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emp@umces.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sat.gsfc.nasa.gov/oyster-prospecting-with-landsat-8/" TargetMode="External"/><Relationship Id="rId5" Type="http://schemas.openxmlformats.org/officeDocument/2006/relationships/footnotes" Target="footnotes.xml"/><Relationship Id="rId15" Type="http://schemas.openxmlformats.org/officeDocument/2006/relationships/hyperlink" Target="mailto:jumars@maine.edu" TargetMode="External"/><Relationship Id="rId10" Type="http://schemas.openxmlformats.org/officeDocument/2006/relationships/hyperlink" Target="http://qq4nm4zz3u.search.serialssolutions.com/?__char_set=utf8&amp;id=doi:10.1002/eap.2006&amp;sid=libx&amp;genre=articl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doi.org/10.3389/fmars.2020.561073" TargetMode="External"/><Relationship Id="rId14" Type="http://schemas.openxmlformats.org/officeDocument/2006/relationships/hyperlink" Target="mailto:dditoro@ce.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29</Pages>
  <Words>12581</Words>
  <Characters>71712</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84125</CharactersWithSpaces>
  <SharedDoc>false</SharedDoc>
  <HLinks>
    <vt:vector size="42" baseType="variant">
      <vt:variant>
        <vt:i4>6684714</vt:i4>
      </vt:variant>
      <vt:variant>
        <vt:i4>18</vt:i4>
      </vt:variant>
      <vt:variant>
        <vt:i4>0</vt:i4>
      </vt:variant>
      <vt:variant>
        <vt:i4>5</vt:i4>
      </vt:variant>
      <vt:variant>
        <vt:lpwstr>mailto:kemp@umces.edu</vt:lpwstr>
      </vt:variant>
      <vt:variant>
        <vt:lpwstr/>
      </vt:variant>
      <vt:variant>
        <vt:i4>1179740</vt:i4>
      </vt:variant>
      <vt:variant>
        <vt:i4>15</vt:i4>
      </vt:variant>
      <vt:variant>
        <vt:i4>0</vt:i4>
      </vt:variant>
      <vt:variant>
        <vt:i4>5</vt:i4>
      </vt:variant>
      <vt:variant>
        <vt:lpwstr>mailto:jumars@maine.edu</vt:lpwstr>
      </vt:variant>
      <vt:variant>
        <vt:lpwstr/>
      </vt:variant>
      <vt:variant>
        <vt:i4>3801175</vt:i4>
      </vt:variant>
      <vt:variant>
        <vt:i4>12</vt:i4>
      </vt:variant>
      <vt:variant>
        <vt:i4>0</vt:i4>
      </vt:variant>
      <vt:variant>
        <vt:i4>5</vt:i4>
      </vt:variant>
      <vt:variant>
        <vt:lpwstr>mailto:dditoro@ce.udel.edu</vt:lpwstr>
      </vt:variant>
      <vt:variant>
        <vt:lpwstr/>
      </vt:variant>
      <vt:variant>
        <vt:i4>7471107</vt:i4>
      </vt:variant>
      <vt:variant>
        <vt:i4>9</vt:i4>
      </vt:variant>
      <vt:variant>
        <vt:i4>0</vt:i4>
      </vt:variant>
      <vt:variant>
        <vt:i4>5</vt:i4>
      </vt:variant>
      <vt:variant>
        <vt:lpwstr>http://www.erf.org/cgi-bin/conference07_abstract.pl?conference=erf2007&amp;id=99</vt:lpwstr>
      </vt:variant>
      <vt:variant>
        <vt:lpwstr/>
      </vt:variant>
      <vt:variant>
        <vt:i4>2818145</vt:i4>
      </vt:variant>
      <vt:variant>
        <vt:i4>6</vt:i4>
      </vt:variant>
      <vt:variant>
        <vt:i4>0</vt:i4>
      </vt:variant>
      <vt:variant>
        <vt:i4>5</vt:i4>
      </vt:variant>
      <vt:variant>
        <vt:lpwstr>https://earthobservatory.nasa.gov/IOTD/view.php?id=90777&amp;src=i</vt:lpwstr>
      </vt:variant>
      <vt:variant>
        <vt:lpwstr/>
      </vt:variant>
      <vt:variant>
        <vt:i4>852032</vt:i4>
      </vt:variant>
      <vt:variant>
        <vt:i4>3</vt:i4>
      </vt:variant>
      <vt:variant>
        <vt:i4>0</vt:i4>
      </vt:variant>
      <vt:variant>
        <vt:i4>5</vt:i4>
      </vt:variant>
      <vt:variant>
        <vt:lpwstr>https://landsat.gsfc.nasa.gov/oyster-prospecting-with-landsat-8/</vt:lpwstr>
      </vt:variant>
      <vt:variant>
        <vt:lpwstr/>
      </vt:variant>
      <vt:variant>
        <vt:i4>3604519</vt:i4>
      </vt:variant>
      <vt:variant>
        <vt:i4>0</vt:i4>
      </vt:variant>
      <vt:variant>
        <vt:i4>0</vt:i4>
      </vt:variant>
      <vt:variant>
        <vt:i4>5</vt:i4>
      </vt:variant>
      <vt:variant>
        <vt:lpwstr>mailto:damian.brady@maine.edu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Damian C. Brady</dc:creator>
  <cp:keywords/>
  <dc:description/>
  <cp:lastModifiedBy>Damian Brady</cp:lastModifiedBy>
  <cp:revision>1</cp:revision>
  <cp:lastPrinted>2020-12-13T01:25:00Z</cp:lastPrinted>
  <dcterms:created xsi:type="dcterms:W3CDTF">2020-12-13T01:25:00Z</dcterms:created>
  <dcterms:modified xsi:type="dcterms:W3CDTF">2021-01-07T20:51:00Z</dcterms:modified>
</cp:coreProperties>
</file>