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4FD7D1" w14:textId="77777777" w:rsidR="00023682" w:rsidRDefault="00023682" w:rsidP="00A2111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A21112">
        <w:rPr>
          <w:rFonts w:ascii="Times New Roman" w:hAnsi="Times New Roman" w:cs="Times New Roman"/>
        </w:rPr>
        <w:t>issertation and Thesis</w:t>
      </w:r>
      <w:r>
        <w:rPr>
          <w:rFonts w:ascii="Times New Roman" w:hAnsi="Times New Roman" w:cs="Times New Roman"/>
        </w:rPr>
        <w:t xml:space="preserve"> Advising Workload Policy</w:t>
      </w:r>
    </w:p>
    <w:p w14:paraId="011751B6" w14:textId="77777777" w:rsidR="00023682" w:rsidRDefault="00023682" w:rsidP="00A2111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College of Education and Human Development</w:t>
      </w:r>
    </w:p>
    <w:p w14:paraId="26790486" w14:textId="77777777" w:rsidR="00BF4734" w:rsidRDefault="00BF4734" w:rsidP="00A2111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05C9B311" w14:textId="77777777" w:rsidR="00472867" w:rsidRDefault="00472867" w:rsidP="00A2111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3A479EEC" w14:textId="77777777" w:rsidR="00023682" w:rsidRDefault="00023682" w:rsidP="000236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University of Maine’s College of Education and Human Development is committed</w:t>
      </w:r>
    </w:p>
    <w:p w14:paraId="68A88A3D" w14:textId="77777777" w:rsidR="00023682" w:rsidRDefault="00023682" w:rsidP="000236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to</w:t>
      </w:r>
      <w:proofErr w:type="gramEnd"/>
      <w:r>
        <w:rPr>
          <w:rFonts w:ascii="Times New Roman" w:hAnsi="Times New Roman" w:cs="Times New Roman"/>
        </w:rPr>
        <w:t xml:space="preserve"> sustaining a culture of scholarship excellence and supporting the development of</w:t>
      </w:r>
    </w:p>
    <w:p w14:paraId="24CC4371" w14:textId="77777777" w:rsidR="00023682" w:rsidRDefault="00023682" w:rsidP="000236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doctoral</w:t>
      </w:r>
      <w:proofErr w:type="gramEnd"/>
      <w:r>
        <w:rPr>
          <w:rFonts w:ascii="Times New Roman" w:hAnsi="Times New Roman" w:cs="Times New Roman"/>
        </w:rPr>
        <w:t xml:space="preserve"> students. One way to recognize faculty contributions to this endeavor is to offer</w:t>
      </w:r>
    </w:p>
    <w:p w14:paraId="4B441480" w14:textId="77777777" w:rsidR="00023682" w:rsidRDefault="00023682" w:rsidP="000236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faculty</w:t>
      </w:r>
      <w:proofErr w:type="gramEnd"/>
      <w:r>
        <w:rPr>
          <w:rFonts w:ascii="Times New Roman" w:hAnsi="Times New Roman" w:cs="Times New Roman"/>
        </w:rPr>
        <w:t xml:space="preserve"> workload credit for doctoral committee membership and advising for student</w:t>
      </w:r>
    </w:p>
    <w:p w14:paraId="0DD35329" w14:textId="77777777" w:rsidR="00023682" w:rsidRDefault="00023682" w:rsidP="000236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accomplishment</w:t>
      </w:r>
      <w:proofErr w:type="gramEnd"/>
      <w:r>
        <w:rPr>
          <w:rFonts w:ascii="Times New Roman" w:hAnsi="Times New Roman" w:cs="Times New Roman"/>
        </w:rPr>
        <w:t xml:space="preserve"> of doctoral program milestones (e.g., comprehensive exams, dissertation</w:t>
      </w:r>
    </w:p>
    <w:p w14:paraId="7F2A0B81" w14:textId="77777777" w:rsidR="00023682" w:rsidRDefault="00023682" w:rsidP="000236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proposals</w:t>
      </w:r>
      <w:proofErr w:type="gramEnd"/>
      <w:r>
        <w:rPr>
          <w:rFonts w:ascii="Times New Roman" w:hAnsi="Times New Roman" w:cs="Times New Roman"/>
        </w:rPr>
        <w:t>, and completed dissertations).</w:t>
      </w:r>
    </w:p>
    <w:p w14:paraId="0B085C3C" w14:textId="77777777" w:rsidR="00A21112" w:rsidRDefault="00A21112" w:rsidP="000236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AC733C0" w14:textId="77777777" w:rsidR="00023682" w:rsidRDefault="00023682" w:rsidP="000236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intensity of doctoral advising can vary depending on a range of factors including</w:t>
      </w:r>
    </w:p>
    <w:p w14:paraId="2719314E" w14:textId="77777777" w:rsidR="00023682" w:rsidRDefault="00023682" w:rsidP="000236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student</w:t>
      </w:r>
      <w:proofErr w:type="gramEnd"/>
      <w:r>
        <w:rPr>
          <w:rFonts w:ascii="Times New Roman" w:hAnsi="Times New Roman" w:cs="Times New Roman"/>
        </w:rPr>
        <w:t xml:space="preserve"> engagement and stage/milestone of the program. These guidelines are intended</w:t>
      </w:r>
    </w:p>
    <w:p w14:paraId="0C854E0A" w14:textId="77777777" w:rsidR="00023682" w:rsidRDefault="00023682" w:rsidP="000236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to</w:t>
      </w:r>
      <w:proofErr w:type="gramEnd"/>
      <w:r>
        <w:rPr>
          <w:rFonts w:ascii="Times New Roman" w:hAnsi="Times New Roman" w:cs="Times New Roman"/>
        </w:rPr>
        <w:t xml:space="preserve"> recognize the significant level of instructional service provided by faculty working</w:t>
      </w:r>
    </w:p>
    <w:p w14:paraId="249BDED2" w14:textId="58E15A10" w:rsidR="00023682" w:rsidRDefault="00023682" w:rsidP="000236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with</w:t>
      </w:r>
      <w:proofErr w:type="gramEnd"/>
      <w:r>
        <w:rPr>
          <w:rFonts w:ascii="Times New Roman" w:hAnsi="Times New Roman" w:cs="Times New Roman"/>
        </w:rPr>
        <w:t xml:space="preserve"> doctoral students </w:t>
      </w:r>
      <w:r w:rsidR="00732291">
        <w:rPr>
          <w:rFonts w:ascii="Times New Roman" w:hAnsi="Times New Roman" w:cs="Times New Roman"/>
        </w:rPr>
        <w:t xml:space="preserve">who are </w:t>
      </w:r>
      <w:r>
        <w:rPr>
          <w:rFonts w:ascii="Times New Roman" w:hAnsi="Times New Roman" w:cs="Times New Roman"/>
        </w:rPr>
        <w:t>post-coursework. While the total amount of time and effort</w:t>
      </w:r>
      <w:r w:rsidR="007322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dedicated to supporting </w:t>
      </w:r>
      <w:proofErr w:type="spellStart"/>
      <w:r>
        <w:rPr>
          <w:rFonts w:ascii="Times New Roman" w:hAnsi="Times New Roman" w:cs="Times New Roman"/>
        </w:rPr>
        <w:t>UMaine’s</w:t>
      </w:r>
      <w:proofErr w:type="spellEnd"/>
      <w:r>
        <w:rPr>
          <w:rFonts w:ascii="Times New Roman" w:hAnsi="Times New Roman" w:cs="Times New Roman"/>
        </w:rPr>
        <w:t xml:space="preserve"> doctoral students cannot be directly rewarded, the</w:t>
      </w:r>
      <w:r w:rsidR="007322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Doctoral Faculty Workload Policy is an attempt to honor the valuable efforts of</w:t>
      </w:r>
    </w:p>
    <w:p w14:paraId="4A937E11" w14:textId="17583EE6" w:rsidR="00732291" w:rsidRDefault="00023682" w:rsidP="000236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College faculty as they guide doctoral students toward completion of their degrees.</w:t>
      </w:r>
    </w:p>
    <w:p w14:paraId="7BF61CD6" w14:textId="77777777" w:rsidR="00A21112" w:rsidRDefault="00A21112" w:rsidP="000236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EB397A0" w14:textId="1A2543C4" w:rsidR="00732291" w:rsidRDefault="00732291" w:rsidP="007322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32291">
        <w:rPr>
          <w:rFonts w:ascii="Times New Roman" w:hAnsi="Times New Roman" w:cs="Times New Roman"/>
        </w:rPr>
        <w:t xml:space="preserve">The following </w:t>
      </w:r>
      <w:r>
        <w:rPr>
          <w:rFonts w:ascii="Times New Roman" w:hAnsi="Times New Roman" w:cs="Times New Roman"/>
        </w:rPr>
        <w:t xml:space="preserve">College-wide </w:t>
      </w:r>
      <w:r w:rsidRPr="00732291">
        <w:rPr>
          <w:rFonts w:ascii="Times New Roman" w:hAnsi="Times New Roman" w:cs="Times New Roman"/>
        </w:rPr>
        <w:t xml:space="preserve">guidelines will be implemented do not preclude the development of further guidelines </w:t>
      </w:r>
      <w:r>
        <w:rPr>
          <w:rFonts w:ascii="Times New Roman" w:hAnsi="Times New Roman" w:cs="Times New Roman"/>
        </w:rPr>
        <w:t xml:space="preserve">specific to each </w:t>
      </w:r>
      <w:r w:rsidRPr="00732291">
        <w:rPr>
          <w:rFonts w:ascii="Times New Roman" w:hAnsi="Times New Roman" w:cs="Times New Roman"/>
        </w:rPr>
        <w:t>School</w:t>
      </w:r>
      <w:r>
        <w:rPr>
          <w:rFonts w:ascii="Times New Roman" w:hAnsi="Times New Roman" w:cs="Times New Roman"/>
        </w:rPr>
        <w:t xml:space="preserve"> within the College</w:t>
      </w:r>
      <w:r w:rsidRPr="0073229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6DB18121" w14:textId="77777777" w:rsidR="00732291" w:rsidRDefault="00732291" w:rsidP="000236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9CD293B" w14:textId="77777777" w:rsidR="00732291" w:rsidRDefault="00732291" w:rsidP="000236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BBD42E4" w14:textId="77777777" w:rsidR="00023682" w:rsidRDefault="00023682" w:rsidP="000236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u w:val="single"/>
        </w:rPr>
      </w:pPr>
      <w:r w:rsidRPr="00A21112">
        <w:rPr>
          <w:rFonts w:ascii="Times New Roman" w:hAnsi="Times New Roman" w:cs="Times New Roman"/>
          <w:u w:val="single"/>
        </w:rPr>
        <w:t>Calculation of teaching load credit for doctoral advising/mentoring activities</w:t>
      </w:r>
    </w:p>
    <w:p w14:paraId="16BBF621" w14:textId="77777777" w:rsidR="00A21112" w:rsidRPr="00A21112" w:rsidRDefault="00A21112" w:rsidP="000236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u w:val="single"/>
        </w:rPr>
      </w:pPr>
    </w:p>
    <w:p w14:paraId="37AD989A" w14:textId="63B42AC6" w:rsidR="00023682" w:rsidRDefault="00023682" w:rsidP="00732291">
      <w:pPr>
        <w:widowControl w:val="0"/>
        <w:autoSpaceDE w:val="0"/>
        <w:autoSpaceDN w:val="0"/>
        <w:adjustRightInd w:val="0"/>
        <w:ind w:left="18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Dissertation committee chair: 20% of </w:t>
      </w:r>
      <w:r w:rsidR="00732291">
        <w:rPr>
          <w:rFonts w:ascii="Times New Roman" w:hAnsi="Times New Roman" w:cs="Times New Roman"/>
        </w:rPr>
        <w:t xml:space="preserve">a course (per student) to be awarded when the student passes the oral defense. </w:t>
      </w:r>
    </w:p>
    <w:p w14:paraId="19C415D4" w14:textId="77777777" w:rsidR="00A21112" w:rsidRDefault="00A21112" w:rsidP="009C1CA8">
      <w:pPr>
        <w:widowControl w:val="0"/>
        <w:autoSpaceDE w:val="0"/>
        <w:autoSpaceDN w:val="0"/>
        <w:adjustRightInd w:val="0"/>
        <w:ind w:left="180" w:hanging="180"/>
        <w:rPr>
          <w:rFonts w:ascii="Times New Roman" w:hAnsi="Times New Roman" w:cs="Times New Roman"/>
        </w:rPr>
      </w:pPr>
    </w:p>
    <w:p w14:paraId="3E1C81FB" w14:textId="45BB1CB1" w:rsidR="00023682" w:rsidRDefault="00023682" w:rsidP="00732291">
      <w:pPr>
        <w:widowControl w:val="0"/>
        <w:autoSpaceDE w:val="0"/>
        <w:autoSpaceDN w:val="0"/>
        <w:adjustRightInd w:val="0"/>
        <w:ind w:left="18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Non-chair dissertation committee advising:</w:t>
      </w:r>
      <w:r w:rsidR="00BA65AB">
        <w:rPr>
          <w:rFonts w:ascii="Times New Roman" w:hAnsi="Times New Roman" w:cs="Times New Roman"/>
        </w:rPr>
        <w:t xml:space="preserve"> service credit to be documented in tenure, promotion, and post-tenure review processes</w:t>
      </w:r>
      <w:r>
        <w:rPr>
          <w:rFonts w:ascii="Times New Roman" w:hAnsi="Times New Roman" w:cs="Times New Roman"/>
        </w:rPr>
        <w:t>.</w:t>
      </w:r>
    </w:p>
    <w:p w14:paraId="66B34556" w14:textId="77777777" w:rsidR="00A21112" w:rsidRDefault="00A21112" w:rsidP="009C1CA8">
      <w:pPr>
        <w:widowControl w:val="0"/>
        <w:autoSpaceDE w:val="0"/>
        <w:autoSpaceDN w:val="0"/>
        <w:adjustRightInd w:val="0"/>
        <w:ind w:left="180" w:hanging="180"/>
        <w:rPr>
          <w:rFonts w:ascii="Times New Roman" w:hAnsi="Times New Roman" w:cs="Times New Roman"/>
        </w:rPr>
      </w:pPr>
    </w:p>
    <w:p w14:paraId="0677D534" w14:textId="26577856" w:rsidR="009C1CA8" w:rsidRDefault="00023682" w:rsidP="00A4480A">
      <w:pPr>
        <w:widowControl w:val="0"/>
        <w:autoSpaceDE w:val="0"/>
        <w:autoSpaceDN w:val="0"/>
        <w:adjustRightInd w:val="0"/>
        <w:ind w:left="18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Non-chair dissertation reader:</w:t>
      </w:r>
      <w:r w:rsidR="00732291">
        <w:rPr>
          <w:rFonts w:ascii="Times New Roman" w:hAnsi="Times New Roman" w:cs="Times New Roman"/>
        </w:rPr>
        <w:t xml:space="preserve"> service credit</w:t>
      </w:r>
      <w:r w:rsidR="00BA65AB">
        <w:rPr>
          <w:rFonts w:ascii="Times New Roman" w:hAnsi="Times New Roman" w:cs="Times New Roman"/>
        </w:rPr>
        <w:t xml:space="preserve"> to be documented in tenure, promotion, and post-tenure review processes.</w:t>
      </w:r>
    </w:p>
    <w:p w14:paraId="3E3AE104" w14:textId="77777777" w:rsidR="009C1CA8" w:rsidRDefault="009C1CA8" w:rsidP="009C1CA8">
      <w:pPr>
        <w:widowControl w:val="0"/>
        <w:autoSpaceDE w:val="0"/>
        <w:autoSpaceDN w:val="0"/>
        <w:adjustRightInd w:val="0"/>
        <w:ind w:left="180" w:hanging="180"/>
        <w:rPr>
          <w:rFonts w:ascii="Times New Roman" w:hAnsi="Times New Roman" w:cs="Times New Roman"/>
        </w:rPr>
      </w:pPr>
    </w:p>
    <w:p w14:paraId="1561B556" w14:textId="433043E8" w:rsidR="00BA65AB" w:rsidRDefault="00C15135" w:rsidP="0047286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72867">
        <w:rPr>
          <w:rFonts w:ascii="Times New Roman" w:hAnsi="Times New Roman" w:cs="Times New Roman"/>
        </w:rPr>
        <w:t>Methodologist:</w:t>
      </w:r>
      <w:r w:rsidR="00BA65AB" w:rsidRPr="00472867">
        <w:rPr>
          <w:rFonts w:ascii="Times New Roman" w:hAnsi="Times New Roman" w:cs="Times New Roman"/>
        </w:rPr>
        <w:t xml:space="preserve"> service credit to be documented in tenure, promotion, and post-tenure review processes.</w:t>
      </w:r>
    </w:p>
    <w:p w14:paraId="72EDEE88" w14:textId="36821520" w:rsidR="00A4480A" w:rsidRPr="00472867" w:rsidRDefault="0039657E" w:rsidP="00BA6395">
      <w:pPr>
        <w:pStyle w:val="ListParagraph"/>
        <w:widowControl w:val="0"/>
        <w:autoSpaceDE w:val="0"/>
        <w:autoSpaceDN w:val="0"/>
        <w:adjustRightInd w:val="0"/>
        <w:ind w:left="90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E127A">
        <w:rPr>
          <w:rFonts w:ascii="Times New Roman" w:hAnsi="Times New Roman" w:cs="Times New Roman"/>
        </w:rPr>
        <w:t>The methodologist may be awarded course credit in cases that require an unusually heavy advising role for this individual</w:t>
      </w:r>
      <w:r w:rsidR="00A4480A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>The School Director will make these decisions on a case-by-case basis</w:t>
      </w:r>
      <w:r w:rsidR="00A4480A">
        <w:rPr>
          <w:rFonts w:ascii="Times New Roman" w:hAnsi="Times New Roman" w:cs="Times New Roman"/>
        </w:rPr>
        <w:t>.</w:t>
      </w:r>
    </w:p>
    <w:p w14:paraId="73D727F9" w14:textId="79B50DE5" w:rsidR="009C1CA8" w:rsidRDefault="00C15135" w:rsidP="00472867">
      <w:pPr>
        <w:pStyle w:val="ListParagraph"/>
        <w:widowControl w:val="0"/>
        <w:autoSpaceDE w:val="0"/>
        <w:autoSpaceDN w:val="0"/>
        <w:adjustRightInd w:val="0"/>
        <w:ind w:left="180"/>
        <w:rPr>
          <w:rFonts w:ascii="Times New Roman" w:hAnsi="Times New Roman" w:cs="Times New Roman"/>
        </w:rPr>
      </w:pPr>
      <w:r w:rsidRPr="00C15135">
        <w:rPr>
          <w:rFonts w:ascii="Times New Roman" w:hAnsi="Times New Roman" w:cs="Times New Roman"/>
        </w:rPr>
        <w:t xml:space="preserve">. </w:t>
      </w:r>
    </w:p>
    <w:p w14:paraId="689E9DA5" w14:textId="5933435E" w:rsidR="00BF4734" w:rsidRDefault="00BF4734" w:rsidP="0047286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Course credit may be split between committee members at the discretion of the chair.</w:t>
      </w:r>
    </w:p>
    <w:p w14:paraId="7003B492" w14:textId="77777777" w:rsidR="00BF4734" w:rsidRDefault="00BF4734" w:rsidP="00BF4B69">
      <w:pPr>
        <w:pStyle w:val="ListParagraph"/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</w:p>
    <w:p w14:paraId="743D279F" w14:textId="6CBD2DF4" w:rsidR="00BA65AB" w:rsidRPr="00C15135" w:rsidRDefault="00BA65AB" w:rsidP="0047286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Other: In instances where a COEHD faculty member serves on a Ph.D. or M.S. committee, either in another College at </w:t>
      </w:r>
      <w:proofErr w:type="spellStart"/>
      <w:r>
        <w:rPr>
          <w:rFonts w:ascii="Times New Roman" w:hAnsi="Times New Roman" w:cs="Times New Roman"/>
        </w:rPr>
        <w:t>UMaine</w:t>
      </w:r>
      <w:proofErr w:type="spellEnd"/>
      <w:r>
        <w:rPr>
          <w:rFonts w:ascii="Times New Roman" w:hAnsi="Times New Roman" w:cs="Times New Roman"/>
        </w:rPr>
        <w:t xml:space="preserve"> or another university, credit will be in the form of service to be documented in tenure, promotion, and post-tenure review processes. </w:t>
      </w:r>
    </w:p>
    <w:p w14:paraId="20256D46" w14:textId="77777777" w:rsidR="00A21112" w:rsidRDefault="00A21112" w:rsidP="000236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6DDECF9" w14:textId="77777777" w:rsidR="00023682" w:rsidRDefault="00023682" w:rsidP="000236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NOTES: Faculty serving as Chair of a Master’s thesis committee can claim 10% course</w:t>
      </w:r>
    </w:p>
    <w:p w14:paraId="0CD9F0DD" w14:textId="037E07E8" w:rsidR="00023682" w:rsidRDefault="00023682" w:rsidP="000236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credit</w:t>
      </w:r>
      <w:proofErr w:type="gramEnd"/>
      <w:r>
        <w:rPr>
          <w:rFonts w:ascii="Times New Roman" w:hAnsi="Times New Roman" w:cs="Times New Roman"/>
        </w:rPr>
        <w:t xml:space="preserve"> for that assignment</w:t>
      </w:r>
      <w:r w:rsidR="00BA65AB">
        <w:rPr>
          <w:rFonts w:ascii="Times New Roman" w:hAnsi="Times New Roman" w:cs="Times New Roman"/>
        </w:rPr>
        <w:t xml:space="preserve"> when a student passes the oral defense. </w:t>
      </w:r>
      <w:r>
        <w:rPr>
          <w:rFonts w:ascii="Times New Roman" w:hAnsi="Times New Roman" w:cs="Times New Roman"/>
        </w:rPr>
        <w:t>No teaching load credit is given for academic advising</w:t>
      </w:r>
      <w:r w:rsidR="00A972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assignments (including pre-dissertation doctoral advising committees and undergraduate</w:t>
      </w:r>
      <w:ins w:id="0" w:author="Jim Artesani" w:date="2017-09-18T10:15:00Z">
        <w:r w:rsidR="0030603D">
          <w:rPr>
            <w:rFonts w:ascii="Times New Roman" w:hAnsi="Times New Roman" w:cs="Times New Roman"/>
          </w:rPr>
          <w:t xml:space="preserve"> </w:t>
        </w:r>
      </w:ins>
    </w:p>
    <w:p w14:paraId="1FFA0C07" w14:textId="77777777" w:rsidR="00023682" w:rsidRDefault="00023682" w:rsidP="000236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thesis</w:t>
      </w:r>
      <w:proofErr w:type="gramEnd"/>
      <w:r>
        <w:rPr>
          <w:rFonts w:ascii="Times New Roman" w:hAnsi="Times New Roman" w:cs="Times New Roman"/>
        </w:rPr>
        <w:t xml:space="preserve"> committees).</w:t>
      </w:r>
    </w:p>
    <w:p w14:paraId="56AC35CB" w14:textId="77777777" w:rsidR="00A21112" w:rsidRDefault="00A21112" w:rsidP="000236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CD3333C" w14:textId="77777777" w:rsidR="00A21112" w:rsidRDefault="00A21112" w:rsidP="000236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D61696D" w14:textId="77777777" w:rsidR="00023682" w:rsidRPr="00A21112" w:rsidRDefault="00023682" w:rsidP="000236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u w:val="single"/>
        </w:rPr>
      </w:pPr>
      <w:r w:rsidRPr="00A21112">
        <w:rPr>
          <w:rFonts w:ascii="Times New Roman" w:hAnsi="Times New Roman" w:cs="Times New Roman"/>
          <w:u w:val="single"/>
        </w:rPr>
        <w:t>How will doctoral advising workload be tracked?</w:t>
      </w:r>
    </w:p>
    <w:p w14:paraId="7D165243" w14:textId="77777777" w:rsidR="00023682" w:rsidRDefault="00023682" w:rsidP="000236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Faculty taking workload credit for doctoral advising will submit a brief report (listing</w:t>
      </w:r>
    </w:p>
    <w:p w14:paraId="5C5EC21C" w14:textId="77777777" w:rsidR="00023682" w:rsidRDefault="00023682" w:rsidP="000236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students</w:t>
      </w:r>
      <w:proofErr w:type="gramEnd"/>
      <w:r>
        <w:rPr>
          <w:rFonts w:ascii="Times New Roman" w:hAnsi="Times New Roman" w:cs="Times New Roman"/>
        </w:rPr>
        <w:t xml:space="preserve"> and the faculty member’s role for each) to their Program Coordinator at the</w:t>
      </w:r>
      <w:bookmarkStart w:id="1" w:name="_GoBack"/>
      <w:bookmarkEnd w:id="1"/>
    </w:p>
    <w:p w14:paraId="3A498A0F" w14:textId="77777777" w:rsidR="00023682" w:rsidRDefault="00023682" w:rsidP="000236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beginning</w:t>
      </w:r>
      <w:proofErr w:type="gramEnd"/>
      <w:r>
        <w:rPr>
          <w:rFonts w:ascii="Times New Roman" w:hAnsi="Times New Roman" w:cs="Times New Roman"/>
        </w:rPr>
        <w:t xml:space="preserve"> of each semester. Program Coordinators will share these reports with the</w:t>
      </w:r>
    </w:p>
    <w:p w14:paraId="32422BC7" w14:textId="0C8F5CF6" w:rsidR="00023682" w:rsidRDefault="00681902" w:rsidP="000236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School Director</w:t>
      </w:r>
      <w:r w:rsidR="00023682">
        <w:rPr>
          <w:rFonts w:ascii="Times New Roman" w:hAnsi="Times New Roman" w:cs="Times New Roman"/>
        </w:rPr>
        <w:t>.</w:t>
      </w:r>
      <w:r w:rsidR="00A4480A">
        <w:rPr>
          <w:rFonts w:ascii="Times New Roman" w:hAnsi="Times New Roman" w:cs="Times New Roman"/>
        </w:rPr>
        <w:t xml:space="preserve"> </w:t>
      </w:r>
    </w:p>
    <w:p w14:paraId="2F965254" w14:textId="77777777" w:rsidR="00A21112" w:rsidRDefault="00A21112" w:rsidP="000236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4E11C9C" w14:textId="77777777" w:rsidR="009C1CA8" w:rsidRPr="009C1CA8" w:rsidRDefault="00023682" w:rsidP="009C1CA8">
      <w:pPr>
        <w:widowControl w:val="0"/>
        <w:autoSpaceDE w:val="0"/>
        <w:autoSpaceDN w:val="0"/>
        <w:adjustRightInd w:val="0"/>
        <w:ind w:left="18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Fractio</w:t>
      </w:r>
      <w:r w:rsidR="009C1CA8" w:rsidRPr="009C1CA8">
        <w:rPr>
          <w:rFonts w:ascii="Times New Roman" w:hAnsi="Times New Roman" w:cs="Times New Roman"/>
        </w:rPr>
        <w:t>nal teaching load credit for doctoral mentoring activity can be carried from one</w:t>
      </w:r>
    </w:p>
    <w:p w14:paraId="3B135A13" w14:textId="77777777" w:rsidR="00023682" w:rsidRDefault="00A21112" w:rsidP="000236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year</w:t>
      </w:r>
      <w:proofErr w:type="gramEnd"/>
      <w:r>
        <w:rPr>
          <w:rFonts w:ascii="Times New Roman" w:hAnsi="Times New Roman" w:cs="Times New Roman"/>
        </w:rPr>
        <w:t xml:space="preserve"> to the next</w:t>
      </w:r>
      <w:r w:rsidR="00023682">
        <w:rPr>
          <w:rFonts w:ascii="Times New Roman" w:hAnsi="Times New Roman" w:cs="Times New Roman"/>
        </w:rPr>
        <w:t>. Faculty should normally take course credit for their mentoring activity at the</w:t>
      </w:r>
      <w:r>
        <w:rPr>
          <w:rFonts w:ascii="Times New Roman" w:hAnsi="Times New Roman" w:cs="Times New Roman"/>
        </w:rPr>
        <w:t xml:space="preserve"> </w:t>
      </w:r>
      <w:r w:rsidR="00023682">
        <w:rPr>
          <w:rFonts w:ascii="Times New Roman" w:hAnsi="Times New Roman" w:cs="Times New Roman"/>
        </w:rPr>
        <w:t>time such service occurs. Faculty taking course credit in a given semester will arrange</w:t>
      </w:r>
    </w:p>
    <w:p w14:paraId="707356BA" w14:textId="46792579" w:rsidR="00023682" w:rsidRDefault="00023682" w:rsidP="000236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for</w:t>
      </w:r>
      <w:proofErr w:type="gramEnd"/>
      <w:r>
        <w:rPr>
          <w:rFonts w:ascii="Times New Roman" w:hAnsi="Times New Roman" w:cs="Times New Roman"/>
        </w:rPr>
        <w:t xml:space="preserve"> course coverage (as needed) to avoid overload situations.</w:t>
      </w:r>
      <w:r w:rsidR="00A21112">
        <w:rPr>
          <w:rFonts w:ascii="Times New Roman" w:hAnsi="Times New Roman" w:cs="Times New Roman"/>
        </w:rPr>
        <w:t xml:space="preserve"> Faculty may only request one course release in a given semester. </w:t>
      </w:r>
      <w:proofErr w:type="gramStart"/>
      <w:r w:rsidR="009867E9">
        <w:rPr>
          <w:rFonts w:ascii="Times New Roman" w:hAnsi="Times New Roman" w:cs="Times New Roman"/>
        </w:rPr>
        <w:t xml:space="preserve">Requests must be approved by the faculty member’s </w:t>
      </w:r>
      <w:r w:rsidR="00681902">
        <w:rPr>
          <w:rFonts w:ascii="Times New Roman" w:hAnsi="Times New Roman" w:cs="Times New Roman"/>
        </w:rPr>
        <w:t>School Director</w:t>
      </w:r>
      <w:proofErr w:type="gramEnd"/>
      <w:r w:rsidR="00F9479C">
        <w:rPr>
          <w:rFonts w:ascii="Times New Roman" w:hAnsi="Times New Roman" w:cs="Times New Roman"/>
        </w:rPr>
        <w:t xml:space="preserve">. The program coordinator and </w:t>
      </w:r>
      <w:r w:rsidR="004211B6">
        <w:rPr>
          <w:rFonts w:ascii="Times New Roman" w:hAnsi="Times New Roman" w:cs="Times New Roman"/>
        </w:rPr>
        <w:t xml:space="preserve">School Director </w:t>
      </w:r>
      <w:r w:rsidR="00F9479C">
        <w:rPr>
          <w:rFonts w:ascii="Times New Roman" w:hAnsi="Times New Roman" w:cs="Times New Roman"/>
        </w:rPr>
        <w:t xml:space="preserve">must approve all faculty release time related to dissertation and thesis advising. </w:t>
      </w:r>
      <w:r>
        <w:rPr>
          <w:rFonts w:ascii="Times New Roman" w:hAnsi="Times New Roman" w:cs="Times New Roman"/>
        </w:rPr>
        <w:t>Mentoring activities that are not applied to one’s teaching load should be included in the</w:t>
      </w:r>
      <w:r w:rsidR="00A211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faculty member’s list of service accomplishments.</w:t>
      </w:r>
    </w:p>
    <w:p w14:paraId="13D316E2" w14:textId="77777777" w:rsidR="00A21112" w:rsidRDefault="00A21112" w:rsidP="000236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3F29E35" w14:textId="07632046" w:rsidR="00614886" w:rsidRPr="00614886" w:rsidRDefault="00614886" w:rsidP="000236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* </w:t>
      </w:r>
      <w:r w:rsidRPr="00614886">
        <w:rPr>
          <w:rFonts w:ascii="Times New Roman" w:hAnsi="Times New Roman" w:cs="Times New Roman"/>
          <w:i/>
        </w:rPr>
        <w:t>Effective Date:</w:t>
      </w:r>
      <w:r w:rsidR="004211B6">
        <w:rPr>
          <w:rFonts w:ascii="Times New Roman" w:hAnsi="Times New Roman" w:cs="Times New Roman"/>
          <w:i/>
        </w:rPr>
        <w:t xml:space="preserve"> Spring</w:t>
      </w:r>
      <w:r w:rsidRPr="00614886">
        <w:rPr>
          <w:rFonts w:ascii="Times New Roman" w:hAnsi="Times New Roman" w:cs="Times New Roman"/>
          <w:i/>
        </w:rPr>
        <w:t xml:space="preserve"> 201</w:t>
      </w:r>
      <w:r w:rsidR="004211B6">
        <w:rPr>
          <w:rFonts w:ascii="Times New Roman" w:hAnsi="Times New Roman" w:cs="Times New Roman"/>
          <w:i/>
        </w:rPr>
        <w:t>7</w:t>
      </w:r>
    </w:p>
    <w:p w14:paraId="24219294" w14:textId="77777777" w:rsidR="00A21112" w:rsidRDefault="00A21112" w:rsidP="000236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700ED44" w14:textId="77777777" w:rsidR="00A21112" w:rsidRDefault="00A21112" w:rsidP="000236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99B17B4" w14:textId="77777777" w:rsidR="00023682" w:rsidRPr="00A21112" w:rsidRDefault="00023682" w:rsidP="000236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A21112">
        <w:rPr>
          <w:rFonts w:ascii="Times New Roman" w:hAnsi="Times New Roman" w:cs="Times New Roman"/>
          <w:b/>
        </w:rPr>
        <w:t>Acknowledgments</w:t>
      </w:r>
    </w:p>
    <w:p w14:paraId="0DE9319B" w14:textId="77777777" w:rsidR="00023682" w:rsidRDefault="00023682" w:rsidP="000236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Concepts and language adapted from </w:t>
      </w:r>
      <w:proofErr w:type="spellStart"/>
      <w:r>
        <w:rPr>
          <w:rFonts w:ascii="Times New Roman" w:hAnsi="Times New Roman" w:cs="Times New Roman"/>
        </w:rPr>
        <w:t>UMaine</w:t>
      </w:r>
      <w:proofErr w:type="spellEnd"/>
      <w:r>
        <w:rPr>
          <w:rFonts w:ascii="Times New Roman" w:hAnsi="Times New Roman" w:cs="Times New Roman"/>
        </w:rPr>
        <w:t xml:space="preserve"> EDL doctoral advising agreement memo,</w:t>
      </w:r>
    </w:p>
    <w:p w14:paraId="4620B949" w14:textId="77777777" w:rsidR="00023682" w:rsidRDefault="00023682" w:rsidP="000236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COEHD Faculty Workload Guidelines at George Mason University, University of</w:t>
      </w:r>
    </w:p>
    <w:p w14:paraId="70710546" w14:textId="77777777" w:rsidR="00023682" w:rsidRDefault="00023682" w:rsidP="000236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Hawaii, Northern Illinois University, and Texas State University’s faculty workload</w:t>
      </w:r>
    </w:p>
    <w:p w14:paraId="3AE453E1" w14:textId="77777777" w:rsidR="00FE6D13" w:rsidRDefault="00023682" w:rsidP="00023682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policies</w:t>
      </w:r>
      <w:proofErr w:type="gramEnd"/>
      <w:r>
        <w:rPr>
          <w:rFonts w:ascii="Times New Roman" w:hAnsi="Times New Roman" w:cs="Times New Roman"/>
        </w:rPr>
        <w:t>.</w:t>
      </w:r>
    </w:p>
    <w:p w14:paraId="6472A58B" w14:textId="77777777" w:rsidR="00A21112" w:rsidRDefault="00A21112" w:rsidP="00023682">
      <w:pPr>
        <w:rPr>
          <w:rFonts w:ascii="Times New Roman" w:hAnsi="Times New Roman" w:cs="Times New Roman"/>
        </w:rPr>
      </w:pPr>
    </w:p>
    <w:p w14:paraId="1D45B84A" w14:textId="77777777" w:rsidR="00A21112" w:rsidRDefault="00A21112" w:rsidP="00023682">
      <w:pPr>
        <w:rPr>
          <w:rFonts w:ascii="Times New Roman" w:hAnsi="Times New Roman" w:cs="Times New Roman"/>
        </w:rPr>
      </w:pPr>
    </w:p>
    <w:p w14:paraId="16BBACDA" w14:textId="73D0C1BD" w:rsidR="00A21112" w:rsidRDefault="00A21112" w:rsidP="00023682">
      <w:pPr>
        <w:rPr>
          <w:rFonts w:ascii="Times New Roman" w:hAnsi="Times New Roman" w:cs="Times New Roman"/>
          <w:i/>
        </w:rPr>
      </w:pPr>
      <w:r w:rsidRPr="00A21112">
        <w:rPr>
          <w:rFonts w:ascii="Times New Roman" w:hAnsi="Times New Roman" w:cs="Times New Roman"/>
          <w:i/>
        </w:rPr>
        <w:t>Approved by Graduate Faculty - 3/4/16</w:t>
      </w:r>
      <w:r w:rsidR="004211B6">
        <w:rPr>
          <w:rFonts w:ascii="Times New Roman" w:hAnsi="Times New Roman" w:cs="Times New Roman"/>
          <w:i/>
        </w:rPr>
        <w:t xml:space="preserve"> (Revised based on Dean Reagan’s feedback</w:t>
      </w:r>
      <w:r w:rsidR="00112C24">
        <w:rPr>
          <w:rFonts w:ascii="Times New Roman" w:hAnsi="Times New Roman" w:cs="Times New Roman"/>
          <w:i/>
        </w:rPr>
        <w:t xml:space="preserve"> and approved by GAC</w:t>
      </w:r>
      <w:r w:rsidR="004211B6">
        <w:rPr>
          <w:rFonts w:ascii="Times New Roman" w:hAnsi="Times New Roman" w:cs="Times New Roman"/>
          <w:i/>
        </w:rPr>
        <w:t xml:space="preserve"> </w:t>
      </w:r>
      <w:r w:rsidR="00112C24">
        <w:rPr>
          <w:rFonts w:ascii="Times New Roman" w:hAnsi="Times New Roman" w:cs="Times New Roman"/>
          <w:i/>
        </w:rPr>
        <w:t>2/22/17</w:t>
      </w:r>
      <w:r w:rsidR="004211B6">
        <w:rPr>
          <w:rFonts w:ascii="Times New Roman" w:hAnsi="Times New Roman" w:cs="Times New Roman"/>
          <w:i/>
        </w:rPr>
        <w:t xml:space="preserve">). </w:t>
      </w:r>
    </w:p>
    <w:p w14:paraId="1D8C6C83" w14:textId="77777777" w:rsidR="009867E9" w:rsidRDefault="009867E9" w:rsidP="00023682">
      <w:pPr>
        <w:rPr>
          <w:rFonts w:ascii="Times New Roman" w:hAnsi="Times New Roman" w:cs="Times New Roman"/>
          <w:i/>
        </w:rPr>
      </w:pPr>
    </w:p>
    <w:p w14:paraId="2F2BAF43" w14:textId="77777777" w:rsidR="009867E9" w:rsidRDefault="009867E9" w:rsidP="00023682">
      <w:pPr>
        <w:rPr>
          <w:rFonts w:ascii="Times New Roman" w:hAnsi="Times New Roman" w:cs="Times New Roman"/>
          <w:i/>
        </w:rPr>
      </w:pPr>
    </w:p>
    <w:p w14:paraId="58718127" w14:textId="3E7552C1" w:rsidR="009867E9" w:rsidRDefault="00DC7D77" w:rsidP="00023682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To do: Tracking Process</w:t>
      </w:r>
    </w:p>
    <w:p w14:paraId="0F220B4A" w14:textId="77777777" w:rsidR="009867E9" w:rsidRDefault="009867E9" w:rsidP="00023682">
      <w:pPr>
        <w:rPr>
          <w:rFonts w:ascii="Times New Roman" w:hAnsi="Times New Roman" w:cs="Times New Roman"/>
          <w:i/>
        </w:rPr>
      </w:pPr>
    </w:p>
    <w:p w14:paraId="7C33B2DF" w14:textId="107EDD2C" w:rsidR="009867E9" w:rsidRDefault="009867E9" w:rsidP="009867E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867E9">
        <w:rPr>
          <w:rFonts w:ascii="Times New Roman" w:hAnsi="Times New Roman" w:cs="Times New Roman"/>
        </w:rPr>
        <w:t>It is the responsibility of eac</w:t>
      </w:r>
      <w:r w:rsidR="00DC7D77">
        <w:rPr>
          <w:rFonts w:ascii="Times New Roman" w:hAnsi="Times New Roman" w:cs="Times New Roman"/>
        </w:rPr>
        <w:t>h faculty member to submit his or her</w:t>
      </w:r>
      <w:r w:rsidRPr="009867E9">
        <w:rPr>
          <w:rFonts w:ascii="Times New Roman" w:hAnsi="Times New Roman" w:cs="Times New Roman"/>
        </w:rPr>
        <w:t xml:space="preserve"> accrued time to the </w:t>
      </w:r>
      <w:r w:rsidR="00A97218">
        <w:rPr>
          <w:rFonts w:ascii="Times New Roman" w:hAnsi="Times New Roman" w:cs="Times New Roman"/>
        </w:rPr>
        <w:t>School Director</w:t>
      </w:r>
      <w:r w:rsidR="00DC7D77">
        <w:rPr>
          <w:rFonts w:ascii="Times New Roman" w:hAnsi="Times New Roman" w:cs="Times New Roman"/>
        </w:rPr>
        <w:t xml:space="preserve"> </w:t>
      </w:r>
      <w:r w:rsidR="00DC7D77" w:rsidRPr="009867E9">
        <w:rPr>
          <w:rFonts w:ascii="Times New Roman" w:hAnsi="Times New Roman" w:cs="Times New Roman"/>
        </w:rPr>
        <w:t>each semester</w:t>
      </w:r>
      <w:r w:rsidRPr="009867E9">
        <w:rPr>
          <w:rFonts w:ascii="Times New Roman" w:hAnsi="Times New Roman" w:cs="Times New Roman"/>
        </w:rPr>
        <w:t>.</w:t>
      </w:r>
    </w:p>
    <w:p w14:paraId="7EEEA258" w14:textId="77777777" w:rsidR="009867E9" w:rsidRPr="009867E9" w:rsidRDefault="009867E9" w:rsidP="009867E9">
      <w:pPr>
        <w:pStyle w:val="ListParagraph"/>
        <w:ind w:left="848"/>
        <w:rPr>
          <w:rFonts w:ascii="Times New Roman" w:hAnsi="Times New Roman" w:cs="Times New Roman"/>
        </w:rPr>
      </w:pPr>
    </w:p>
    <w:p w14:paraId="32472F19" w14:textId="50A7E647" w:rsidR="009867E9" w:rsidRPr="009867E9" w:rsidRDefault="009867E9" w:rsidP="009867E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867E9">
        <w:rPr>
          <w:rFonts w:ascii="Times New Roman" w:hAnsi="Times New Roman" w:cs="Times New Roman"/>
        </w:rPr>
        <w:t xml:space="preserve">The </w:t>
      </w:r>
      <w:r w:rsidR="00A97218">
        <w:rPr>
          <w:rFonts w:ascii="Times New Roman" w:hAnsi="Times New Roman" w:cs="Times New Roman"/>
        </w:rPr>
        <w:t>Director</w:t>
      </w:r>
      <w:r w:rsidR="00A97218" w:rsidRPr="009867E9">
        <w:rPr>
          <w:rFonts w:ascii="Times New Roman" w:hAnsi="Times New Roman" w:cs="Times New Roman"/>
        </w:rPr>
        <w:t xml:space="preserve">’s </w:t>
      </w:r>
      <w:r w:rsidRPr="009867E9">
        <w:rPr>
          <w:rFonts w:ascii="Times New Roman" w:hAnsi="Times New Roman" w:cs="Times New Roman"/>
        </w:rPr>
        <w:t xml:space="preserve">office of each </w:t>
      </w:r>
      <w:r w:rsidR="00A97218">
        <w:rPr>
          <w:rFonts w:ascii="Times New Roman" w:hAnsi="Times New Roman" w:cs="Times New Roman"/>
        </w:rPr>
        <w:t>school</w:t>
      </w:r>
      <w:r w:rsidR="00A97218" w:rsidRPr="009867E9">
        <w:rPr>
          <w:rFonts w:ascii="Times New Roman" w:hAnsi="Times New Roman" w:cs="Times New Roman"/>
        </w:rPr>
        <w:t xml:space="preserve"> </w:t>
      </w:r>
      <w:r w:rsidRPr="009867E9">
        <w:rPr>
          <w:rFonts w:ascii="Times New Roman" w:hAnsi="Times New Roman" w:cs="Times New Roman"/>
        </w:rPr>
        <w:t>will maintain a record of accrued faculty time.</w:t>
      </w:r>
    </w:p>
    <w:sectPr w:rsidR="009867E9" w:rsidRPr="009867E9" w:rsidSect="00FE6D1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E419F"/>
    <w:multiLevelType w:val="hybridMultilevel"/>
    <w:tmpl w:val="45FA0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753629"/>
    <w:multiLevelType w:val="hybridMultilevel"/>
    <w:tmpl w:val="0B922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B1759D"/>
    <w:multiLevelType w:val="hybridMultilevel"/>
    <w:tmpl w:val="DAB029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5D94CDD"/>
    <w:multiLevelType w:val="hybridMultilevel"/>
    <w:tmpl w:val="2250A064"/>
    <w:lvl w:ilvl="0" w:tplc="04090001">
      <w:start w:val="1"/>
      <w:numFmt w:val="bullet"/>
      <w:lvlText w:val=""/>
      <w:lvlJc w:val="left"/>
      <w:pPr>
        <w:ind w:left="8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lizabeth Allan">
    <w15:presenceInfo w15:providerId="None" w15:userId="Elizabeth All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trackRevisio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682"/>
    <w:rsid w:val="00023682"/>
    <w:rsid w:val="000E127A"/>
    <w:rsid w:val="00112C24"/>
    <w:rsid w:val="0030603D"/>
    <w:rsid w:val="0039657E"/>
    <w:rsid w:val="004211B6"/>
    <w:rsid w:val="00472867"/>
    <w:rsid w:val="00516A29"/>
    <w:rsid w:val="00614886"/>
    <w:rsid w:val="00681902"/>
    <w:rsid w:val="00732291"/>
    <w:rsid w:val="007A3D2B"/>
    <w:rsid w:val="009073F1"/>
    <w:rsid w:val="009867E9"/>
    <w:rsid w:val="009A0FB7"/>
    <w:rsid w:val="009C1CA8"/>
    <w:rsid w:val="00A21112"/>
    <w:rsid w:val="00A4480A"/>
    <w:rsid w:val="00A97218"/>
    <w:rsid w:val="00BA6395"/>
    <w:rsid w:val="00BA65AB"/>
    <w:rsid w:val="00BF4734"/>
    <w:rsid w:val="00BF4B69"/>
    <w:rsid w:val="00C15135"/>
    <w:rsid w:val="00DC7D77"/>
    <w:rsid w:val="00F9479C"/>
    <w:rsid w:val="00FE6D1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2ADB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C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229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291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C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229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29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662</Words>
  <Characters>3780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Maine</Company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Artesani</dc:creator>
  <cp:keywords/>
  <dc:description/>
  <cp:lastModifiedBy>Jim Artesani</cp:lastModifiedBy>
  <cp:revision>17</cp:revision>
  <cp:lastPrinted>2017-09-18T14:17:00Z</cp:lastPrinted>
  <dcterms:created xsi:type="dcterms:W3CDTF">2016-12-22T17:57:00Z</dcterms:created>
  <dcterms:modified xsi:type="dcterms:W3CDTF">2017-09-18T14:17:00Z</dcterms:modified>
</cp:coreProperties>
</file>